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D0" w:rsidRPr="000E4D92" w:rsidRDefault="008609D0" w:rsidP="008609D0">
      <w:pPr>
        <w:contextualSpacing/>
        <w:jc w:val="right"/>
        <w:rPr>
          <w:del w:id="0" w:author="Нурлыбек Шаймаханов" w:date="2019-09-12T14:41:00Z"/>
          <w:i/>
          <w:sz w:val="28"/>
          <w:szCs w:val="28"/>
        </w:rPr>
      </w:pPr>
      <w:del w:id="1" w:author="Нурлыбек Шаймаханов" w:date="2019-09-12T14:41:00Z">
        <w:r w:rsidRPr="000E4D92">
          <w:rPr>
            <w:i/>
            <w:sz w:val="28"/>
            <w:szCs w:val="28"/>
          </w:rPr>
          <w:delText>Проект</w:delText>
        </w:r>
      </w:del>
    </w:p>
    <w:p w:rsidR="008609D0" w:rsidRPr="0065339D" w:rsidRDefault="008609D0" w:rsidP="008609D0">
      <w:pPr>
        <w:contextualSpacing/>
        <w:jc w:val="center"/>
        <w:rPr>
          <w:b/>
          <w:sz w:val="28"/>
          <w:szCs w:val="28"/>
        </w:rPr>
      </w:pPr>
    </w:p>
    <w:p w:rsidR="008609D0" w:rsidRPr="0065339D" w:rsidRDefault="008609D0" w:rsidP="008609D0">
      <w:pPr>
        <w:contextualSpacing/>
        <w:jc w:val="center"/>
        <w:rPr>
          <w:b/>
          <w:sz w:val="28"/>
          <w:szCs w:val="28"/>
        </w:rPr>
      </w:pPr>
      <w:r w:rsidRPr="0065339D">
        <w:rPr>
          <w:b/>
          <w:sz w:val="28"/>
          <w:szCs w:val="28"/>
        </w:rPr>
        <w:t>КОНЦЕПЦИЯ</w:t>
      </w:r>
    </w:p>
    <w:p w:rsidR="008609D0" w:rsidRPr="0065339D" w:rsidRDefault="008609D0" w:rsidP="008609D0">
      <w:pPr>
        <w:contextualSpacing/>
        <w:jc w:val="center"/>
        <w:rPr>
          <w:b/>
          <w:sz w:val="28"/>
          <w:szCs w:val="28"/>
        </w:rPr>
      </w:pPr>
      <w:r w:rsidRPr="0065339D">
        <w:rPr>
          <w:b/>
          <w:sz w:val="28"/>
          <w:szCs w:val="28"/>
        </w:rPr>
        <w:t>проекта Закона Республики Казахстан «О внесении изменений и дополнений в некоторые законодательные акты Республики Казахстан</w:t>
      </w:r>
    </w:p>
    <w:p w:rsidR="008609D0" w:rsidRPr="0065339D" w:rsidRDefault="008609D0" w:rsidP="008609D0">
      <w:pPr>
        <w:contextualSpacing/>
        <w:jc w:val="center"/>
        <w:rPr>
          <w:b/>
          <w:sz w:val="28"/>
          <w:szCs w:val="28"/>
        </w:rPr>
      </w:pPr>
      <w:r w:rsidRPr="0065339D">
        <w:rPr>
          <w:b/>
          <w:sz w:val="28"/>
          <w:szCs w:val="28"/>
        </w:rPr>
        <w:t>по вопросам налогообложения</w:t>
      </w:r>
      <w:ins w:id="2" w:author="Нурлыбек Шаймаханов" w:date="2019-09-12T14:41:00Z">
        <w:r>
          <w:rPr>
            <w:b/>
            <w:sz w:val="28"/>
            <w:szCs w:val="28"/>
          </w:rPr>
          <w:t xml:space="preserve"> и </w:t>
        </w:r>
        <w:r w:rsidRPr="000702ED">
          <w:rPr>
            <w:b/>
            <w:sz w:val="28"/>
            <w:szCs w:val="28"/>
          </w:rPr>
          <w:t>совершенствования инвестиционного климата</w:t>
        </w:r>
      </w:ins>
      <w:r w:rsidRPr="0065339D">
        <w:rPr>
          <w:b/>
          <w:sz w:val="28"/>
          <w:szCs w:val="28"/>
        </w:rPr>
        <w:t>»</w:t>
      </w:r>
    </w:p>
    <w:p w:rsidR="008609D0" w:rsidRPr="0065339D" w:rsidRDefault="008609D0" w:rsidP="008609D0">
      <w:pPr>
        <w:contextualSpacing/>
        <w:jc w:val="center"/>
        <w:rPr>
          <w:b/>
          <w:sz w:val="28"/>
          <w:szCs w:val="28"/>
        </w:rPr>
      </w:pPr>
    </w:p>
    <w:p w:rsidR="008609D0" w:rsidRPr="0065339D" w:rsidRDefault="008609D0" w:rsidP="008609D0">
      <w:pPr>
        <w:contextualSpacing/>
        <w:jc w:val="center"/>
        <w:rPr>
          <w:b/>
          <w:sz w:val="28"/>
          <w:szCs w:val="28"/>
        </w:rPr>
      </w:pPr>
      <w:r w:rsidRPr="0065339D">
        <w:rPr>
          <w:b/>
          <w:sz w:val="28"/>
          <w:szCs w:val="28"/>
        </w:rPr>
        <w:t>1. Название проекта закона</w:t>
      </w:r>
    </w:p>
    <w:p w:rsidR="008609D0" w:rsidRPr="0065339D" w:rsidRDefault="008609D0" w:rsidP="008609D0">
      <w:pPr>
        <w:ind w:firstLine="567"/>
        <w:contextualSpacing/>
        <w:jc w:val="both"/>
        <w:rPr>
          <w:b/>
          <w:sz w:val="28"/>
          <w:szCs w:val="28"/>
        </w:rPr>
      </w:pPr>
    </w:p>
    <w:p w:rsidR="008609D0" w:rsidRPr="0065339D" w:rsidRDefault="008609D0" w:rsidP="008609D0">
      <w:pPr>
        <w:pStyle w:val="a3"/>
        <w:ind w:firstLine="567"/>
        <w:contextualSpacing/>
      </w:pPr>
      <w:r w:rsidRPr="0065339D">
        <w:t>Закон Республики Казахстан «О внесении изменений и дополнений в некоторые законодательные акты Республики Казахстан по вопросам налогообложения</w:t>
      </w:r>
      <w:ins w:id="3" w:author="Нурлыбек Шаймаханов" w:date="2019-09-12T14:41:00Z">
        <w:r>
          <w:t xml:space="preserve"> и </w:t>
        </w:r>
        <w:r w:rsidRPr="000702ED">
          <w:t>совершенствования инвестиционного климата</w:t>
        </w:r>
      </w:ins>
      <w:r w:rsidRPr="0065339D">
        <w:t>» (далее – проект Закона).</w:t>
      </w:r>
    </w:p>
    <w:p w:rsidR="008609D0" w:rsidRPr="0065339D" w:rsidRDefault="008609D0" w:rsidP="008609D0">
      <w:pPr>
        <w:ind w:firstLine="567"/>
        <w:contextualSpacing/>
        <w:jc w:val="both"/>
        <w:rPr>
          <w:b/>
          <w:sz w:val="28"/>
          <w:szCs w:val="28"/>
        </w:rPr>
      </w:pPr>
    </w:p>
    <w:p w:rsidR="008609D0" w:rsidRPr="0065339D" w:rsidRDefault="008609D0" w:rsidP="008609D0">
      <w:pPr>
        <w:contextualSpacing/>
        <w:jc w:val="center"/>
        <w:rPr>
          <w:b/>
          <w:sz w:val="28"/>
          <w:szCs w:val="28"/>
        </w:rPr>
      </w:pPr>
      <w:r w:rsidRPr="0065339D">
        <w:rPr>
          <w:b/>
          <w:sz w:val="28"/>
          <w:szCs w:val="28"/>
        </w:rPr>
        <w:t>2. Обоснование необходимости разработки проекта Закона</w:t>
      </w:r>
    </w:p>
    <w:p w:rsidR="008609D0" w:rsidRPr="0065339D" w:rsidRDefault="008609D0" w:rsidP="008609D0">
      <w:pPr>
        <w:contextualSpacing/>
        <w:jc w:val="center"/>
        <w:rPr>
          <w:b/>
          <w:sz w:val="28"/>
          <w:szCs w:val="28"/>
        </w:rPr>
      </w:pPr>
    </w:p>
    <w:p w:rsidR="008609D0" w:rsidRPr="0065339D" w:rsidRDefault="008609D0" w:rsidP="008609D0">
      <w:pPr>
        <w:ind w:firstLine="709"/>
        <w:jc w:val="both"/>
        <w:rPr>
          <w:sz w:val="28"/>
          <w:szCs w:val="28"/>
        </w:rPr>
      </w:pPr>
      <w:r w:rsidRPr="0065339D">
        <w:rPr>
          <w:sz w:val="28"/>
          <w:szCs w:val="28"/>
        </w:rPr>
        <w:t xml:space="preserve">Работа по совершенствованию сферы налогообложения ведется на постоянной основе с учетом изменения конъюнктуры экономики и предложений налогоплательщиков. </w:t>
      </w:r>
    </w:p>
    <w:p w:rsidR="008609D0" w:rsidRPr="0065339D" w:rsidRDefault="008609D0" w:rsidP="008609D0">
      <w:pPr>
        <w:ind w:firstLine="709"/>
        <w:jc w:val="both"/>
        <w:rPr>
          <w:sz w:val="28"/>
          <w:szCs w:val="28"/>
        </w:rPr>
      </w:pPr>
      <w:r w:rsidRPr="0065339D">
        <w:rPr>
          <w:sz w:val="28"/>
          <w:szCs w:val="28"/>
        </w:rPr>
        <w:t>В последние годы важными направлениями реформирования налоговой системы стали стимулирование привлечения инвестиций, развитие бизнес-среды, упрощение налогового администрирования, а также расширение налогооблагаемой базы.</w:t>
      </w:r>
    </w:p>
    <w:p w:rsidR="008609D0" w:rsidRPr="0065339D" w:rsidRDefault="008609D0" w:rsidP="008609D0">
      <w:pPr>
        <w:ind w:firstLine="709"/>
        <w:jc w:val="both"/>
        <w:rPr>
          <w:sz w:val="28"/>
          <w:szCs w:val="28"/>
        </w:rPr>
      </w:pPr>
      <w:r w:rsidRPr="0065339D">
        <w:rPr>
          <w:sz w:val="28"/>
          <w:szCs w:val="28"/>
        </w:rPr>
        <w:t xml:space="preserve">По данным направлениям поставлены задачи, которые требуют законодательных изменений. </w:t>
      </w:r>
    </w:p>
    <w:p w:rsidR="008609D0" w:rsidRPr="0065339D" w:rsidRDefault="008609D0" w:rsidP="008609D0">
      <w:pPr>
        <w:ind w:firstLine="709"/>
        <w:jc w:val="both"/>
        <w:rPr>
          <w:sz w:val="28"/>
          <w:szCs w:val="28"/>
        </w:rPr>
      </w:pPr>
      <w:r w:rsidRPr="0065339D">
        <w:rPr>
          <w:sz w:val="28"/>
          <w:szCs w:val="28"/>
        </w:rPr>
        <w:t xml:space="preserve">Так, в соответствии с протокольным поручением Совета безопасности Республики Казахстан от 30 мая 2018 года </w:t>
      </w:r>
      <w:ins w:id="4" w:author="Нурлыбек Шаймаханов" w:date="2019-09-12T14:41:00Z">
        <w:r w:rsidRPr="0065339D">
          <w:rPr>
            <w:sz w:val="28"/>
            <w:szCs w:val="28"/>
            <w:lang w:val="kk-KZ"/>
          </w:rPr>
          <w:t xml:space="preserve">№ </w:t>
        </w:r>
        <w:r w:rsidRPr="0065339D">
          <w:rPr>
            <w:sz w:val="28"/>
            <w:szCs w:val="28"/>
          </w:rPr>
          <w:t xml:space="preserve">18-21-02.2 </w:t>
        </w:r>
      </w:ins>
      <w:r w:rsidRPr="0065339D">
        <w:rPr>
          <w:sz w:val="28"/>
          <w:szCs w:val="28"/>
        </w:rPr>
        <w:t>Правительству было поручено провести взвешенную фискальную политику с проработкой вопросов расширения налогооблагаемой базы с целью перенаправления неэффективных расходов на приоритетные задачи.</w:t>
      </w:r>
    </w:p>
    <w:p w:rsidR="008609D0" w:rsidRPr="0065339D" w:rsidRDefault="008609D0" w:rsidP="008609D0">
      <w:pPr>
        <w:ind w:firstLine="709"/>
        <w:jc w:val="both"/>
        <w:rPr>
          <w:sz w:val="28"/>
          <w:szCs w:val="28"/>
        </w:rPr>
      </w:pPr>
      <w:r w:rsidRPr="0065339D">
        <w:rPr>
          <w:sz w:val="28"/>
          <w:szCs w:val="28"/>
        </w:rPr>
        <w:t>Актуальность данного вопроса связана с необходимостью увеличения налоговых поступлений на фоне увеличения социальных расходов государства.</w:t>
      </w:r>
    </w:p>
    <w:p w:rsidR="008609D0" w:rsidRPr="0065339D" w:rsidRDefault="008609D0" w:rsidP="008609D0">
      <w:pPr>
        <w:ind w:firstLine="709"/>
        <w:jc w:val="both"/>
        <w:rPr>
          <w:sz w:val="28"/>
          <w:szCs w:val="28"/>
        </w:rPr>
      </w:pPr>
      <w:r w:rsidRPr="0065339D">
        <w:rPr>
          <w:sz w:val="28"/>
          <w:szCs w:val="28"/>
        </w:rPr>
        <w:t xml:space="preserve">Также, согласно протокольному поручению Правительства Республики Казахстан от 5 февраля 2019 года № 4 необходима проработка вопросов реформирования налогов на землю и имущество для физических лиц, а также установления единой базы для исчисления социального налога и социальных платежей. </w:t>
      </w:r>
    </w:p>
    <w:p w:rsidR="008609D0" w:rsidRPr="0065339D" w:rsidRDefault="008609D0" w:rsidP="008609D0">
      <w:pPr>
        <w:ind w:firstLine="709"/>
        <w:jc w:val="both"/>
        <w:rPr>
          <w:sz w:val="28"/>
          <w:szCs w:val="28"/>
        </w:rPr>
      </w:pPr>
      <w:r w:rsidRPr="0065339D">
        <w:rPr>
          <w:sz w:val="28"/>
          <w:szCs w:val="28"/>
        </w:rPr>
        <w:t xml:space="preserve">По итогам проведенного анализа большое количество имущества физических лиц имеют низкую оценочную стоимость и по ним уплачивается меньше налогов, при этом затраты на администрирование большие. </w:t>
      </w:r>
    </w:p>
    <w:p w:rsidR="008609D0" w:rsidRPr="0065339D" w:rsidRDefault="008609D0" w:rsidP="008609D0">
      <w:pPr>
        <w:ind w:firstLine="709"/>
        <w:jc w:val="both"/>
        <w:rPr>
          <w:sz w:val="28"/>
          <w:szCs w:val="28"/>
        </w:rPr>
      </w:pPr>
      <w:del w:id="5" w:author="Нурлыбек Шаймаханов" w:date="2019-09-12T14:41:00Z">
        <w:r w:rsidRPr="000E4D92">
          <w:rPr>
            <w:sz w:val="28"/>
            <w:szCs w:val="28"/>
          </w:rPr>
          <w:delText>Кроме того, в</w:delText>
        </w:r>
      </w:del>
      <w:ins w:id="6" w:author="Нурлыбек Шаймаханов" w:date="2019-09-12T14:41:00Z">
        <w:r w:rsidRPr="0065339D">
          <w:rPr>
            <w:sz w:val="28"/>
            <w:szCs w:val="28"/>
          </w:rPr>
          <w:t>В</w:t>
        </w:r>
      </w:ins>
      <w:r w:rsidRPr="0065339D">
        <w:rPr>
          <w:sz w:val="28"/>
          <w:szCs w:val="28"/>
        </w:rPr>
        <w:t xml:space="preserve"> Плане совместных действий по обеспечению макроэкономической стабильности на 2019 – 2020 годы, утвержденном протоколом заседания Правительства Республики Казахстан от 29 декабря </w:t>
      </w:r>
      <w:r w:rsidRPr="0065339D">
        <w:rPr>
          <w:sz w:val="28"/>
          <w:szCs w:val="28"/>
        </w:rPr>
        <w:br/>
        <w:t xml:space="preserve">2018 года № 52, а также в Плане мероприятий по противодействию теневой </w:t>
      </w:r>
      <w:r w:rsidRPr="0065339D">
        <w:rPr>
          <w:sz w:val="28"/>
          <w:szCs w:val="28"/>
        </w:rPr>
        <w:lastRenderedPageBreak/>
        <w:t>экономике на 2019 - 2021 годы, утвержденном постановлением Правительства Республики Казахстан от 29 декабря 2018 года № 921, предусмотрены меры совершенствования налогообложения.</w:t>
      </w:r>
    </w:p>
    <w:p w:rsidR="008609D0" w:rsidRPr="0065339D" w:rsidRDefault="008609D0" w:rsidP="008609D0">
      <w:pPr>
        <w:pStyle w:val="a5"/>
        <w:ind w:firstLine="708"/>
        <w:jc w:val="both"/>
        <w:rPr>
          <w:ins w:id="7" w:author="Нурлыбек Шаймаханов" w:date="2019-09-12T14:41:00Z"/>
          <w:rFonts w:ascii="Times New Roman" w:eastAsia="Times New Roman" w:hAnsi="Times New Roman"/>
          <w:sz w:val="28"/>
          <w:lang w:eastAsia="ru-RU"/>
        </w:rPr>
      </w:pPr>
      <w:del w:id="8" w:author="Нурлыбек Шаймаханов" w:date="2019-09-12T14:41:00Z">
        <w:r w:rsidRPr="000E4D92">
          <w:rPr>
            <w:rFonts w:ascii="Times New Roman" w:eastAsia="Times New Roman" w:hAnsi="Times New Roman"/>
            <w:sz w:val="28"/>
            <w:lang w:eastAsia="ru-RU"/>
          </w:rPr>
          <w:delText>В</w:delText>
        </w:r>
      </w:del>
      <w:ins w:id="9" w:author="Нурлыбек Шаймаханов" w:date="2019-09-12T14:41:00Z">
        <w:r w:rsidRPr="0065339D">
          <w:rPr>
            <w:rFonts w:ascii="Times New Roman" w:eastAsia="Times New Roman" w:hAnsi="Times New Roman"/>
            <w:sz w:val="28"/>
            <w:lang w:eastAsia="ru-RU"/>
          </w:rPr>
          <w:t>В Дорожной карте по реализации Соглашения между Правительством Республики Казахстан и Национальным Банком Республики Казахстан о координации мер макроэкономической политики на 2019 год, одобренной постановлением Правительства от 6 мая 2019 года № 259, предусмотрены мероприятия, формой завершения которых являются поправки в налоговое законодательство.</w:t>
        </w:r>
      </w:ins>
    </w:p>
    <w:p w:rsidR="008609D0" w:rsidRPr="0065339D" w:rsidRDefault="008609D0" w:rsidP="008609D0">
      <w:pPr>
        <w:pStyle w:val="a5"/>
        <w:ind w:firstLine="708"/>
        <w:jc w:val="both"/>
        <w:rPr>
          <w:ins w:id="10" w:author="Нурлыбек Шаймаханов" w:date="2019-09-12T14:41:00Z"/>
          <w:rFonts w:ascii="Times New Roman" w:eastAsia="Times New Roman" w:hAnsi="Times New Roman"/>
          <w:sz w:val="28"/>
          <w:lang w:eastAsia="ru-RU"/>
        </w:rPr>
      </w:pPr>
      <w:ins w:id="11" w:author="Нурлыбек Шаймаханов" w:date="2019-09-12T14:41:00Z">
        <w:r w:rsidRPr="0065339D">
          <w:rPr>
            <w:rFonts w:ascii="Times New Roman" w:eastAsia="Times New Roman" w:hAnsi="Times New Roman"/>
            <w:sz w:val="28"/>
            <w:lang w:eastAsia="ru-RU"/>
          </w:rPr>
          <w:t xml:space="preserve">Вместе с этим, практика применения нового Налогового кодекса показало необходимость совершенствования налогового законодательства в целях недопущения неоднозначного толкования норм. </w:t>
        </w:r>
      </w:ins>
    </w:p>
    <w:p w:rsidR="008609D0" w:rsidRPr="0065339D" w:rsidRDefault="008609D0" w:rsidP="008609D0">
      <w:pPr>
        <w:pStyle w:val="a5"/>
        <w:ind w:firstLine="708"/>
        <w:jc w:val="both"/>
        <w:rPr>
          <w:ins w:id="12" w:author="Нурлыбек Шаймаханов" w:date="2019-09-12T14:41:00Z"/>
          <w:rFonts w:ascii="Times New Roman" w:eastAsia="Times New Roman" w:hAnsi="Times New Roman"/>
          <w:sz w:val="28"/>
          <w:lang w:eastAsia="ru-RU"/>
        </w:rPr>
      </w:pPr>
      <w:ins w:id="13" w:author="Нурлыбек Шаймаханов" w:date="2019-09-12T14:41:00Z">
        <w:r w:rsidRPr="0065339D">
          <w:rPr>
            <w:rFonts w:ascii="Times New Roman" w:eastAsia="Times New Roman" w:hAnsi="Times New Roman"/>
            <w:sz w:val="28"/>
            <w:lang w:eastAsia="ru-RU"/>
          </w:rPr>
          <w:t xml:space="preserve">Совершенствование налогового законодательства требуется также по тем вопросам, часто поднимаемым налогоплательщиками в обращениях. </w:t>
        </w:r>
      </w:ins>
    </w:p>
    <w:p w:rsidR="008609D0" w:rsidRPr="0065339D" w:rsidRDefault="008609D0" w:rsidP="008609D0">
      <w:pPr>
        <w:pStyle w:val="a5"/>
        <w:ind w:firstLine="708"/>
        <w:jc w:val="both"/>
        <w:rPr>
          <w:rFonts w:ascii="Times New Roman" w:hAnsi="Times New Roman"/>
          <w:b/>
          <w:sz w:val="28"/>
          <w:u w:val="double"/>
        </w:rPr>
      </w:pPr>
      <w:ins w:id="14" w:author="Нурлыбек Шаймаханов" w:date="2019-09-12T14:41:00Z">
        <w:r w:rsidRPr="0065339D">
          <w:rPr>
            <w:rFonts w:ascii="Times New Roman" w:eastAsia="Times New Roman" w:hAnsi="Times New Roman"/>
            <w:sz w:val="28"/>
            <w:lang w:eastAsia="ru-RU"/>
          </w:rPr>
          <w:t>Кроме того, в</w:t>
        </w:r>
      </w:ins>
      <w:r w:rsidRPr="0065339D">
        <w:rPr>
          <w:rFonts w:ascii="Times New Roman" w:eastAsia="Times New Roman" w:hAnsi="Times New Roman"/>
          <w:sz w:val="28"/>
          <w:lang w:eastAsia="ru-RU"/>
        </w:rPr>
        <w:t xml:space="preserve"> целях привлечения инвестиций посланием Президента Республики Казахстан Лидера Нации Н.А. Назарбаева народу Казахстана от 10 января 2018 года «Новые возможности развития в условиях четвертой промышленной революции» и Программой по привлечению инвестиций «Национальная инвестиционная стратегия», утвержденной постановлением Правительства Республики Казахстан от 22 августа 2017 года № 498, поставлены задачи в части стимулирования инвестиций. </w:t>
      </w:r>
    </w:p>
    <w:p w:rsidR="008609D0" w:rsidRPr="0065339D" w:rsidRDefault="008609D0" w:rsidP="008609D0">
      <w:pPr>
        <w:pStyle w:val="a5"/>
        <w:ind w:firstLine="708"/>
        <w:jc w:val="both"/>
        <w:rPr>
          <w:rFonts w:ascii="Times New Roman" w:eastAsia="Times New Roman" w:hAnsi="Times New Roman"/>
          <w:sz w:val="28"/>
          <w:lang w:eastAsia="ru-RU"/>
        </w:rPr>
      </w:pPr>
      <w:r w:rsidRPr="0065339D">
        <w:rPr>
          <w:rFonts w:ascii="Times New Roman" w:eastAsia="Times New Roman" w:hAnsi="Times New Roman"/>
          <w:sz w:val="28"/>
          <w:lang w:eastAsia="ru-RU"/>
        </w:rPr>
        <w:t>С учетом обозначенных задач, необходимых для внедрения элементов Четвертой промышленной революции и вхождения в число лидеров стран нового мира, отмечена важность дальнейшего улучшения инвестиционного климата страны.</w:t>
      </w:r>
    </w:p>
    <w:p w:rsidR="008609D0" w:rsidRPr="0065339D" w:rsidRDefault="008609D0" w:rsidP="008609D0">
      <w:pPr>
        <w:pStyle w:val="a5"/>
        <w:ind w:firstLine="708"/>
        <w:jc w:val="both"/>
        <w:rPr>
          <w:rFonts w:ascii="Times New Roman" w:hAnsi="Times New Roman"/>
          <w:b/>
          <w:sz w:val="28"/>
          <w:u w:val="double"/>
        </w:rPr>
      </w:pPr>
      <w:r w:rsidRPr="0065339D">
        <w:rPr>
          <w:rFonts w:ascii="Times New Roman" w:eastAsia="Times New Roman" w:hAnsi="Times New Roman"/>
          <w:sz w:val="28"/>
          <w:lang w:eastAsia="ru-RU"/>
        </w:rPr>
        <w:t>Разработка проекта Закона также обусловлена необходимостью совершенствования законодательства в сфере привлечения инвестиций, в части:</w:t>
      </w:r>
    </w:p>
    <w:p w:rsidR="008609D0" w:rsidRPr="0065339D" w:rsidRDefault="008609D0" w:rsidP="008609D0">
      <w:pPr>
        <w:pStyle w:val="a5"/>
        <w:ind w:firstLine="708"/>
        <w:jc w:val="both"/>
        <w:rPr>
          <w:rFonts w:ascii="Times New Roman" w:hAnsi="Times New Roman"/>
          <w:b/>
          <w:sz w:val="28"/>
          <w:u w:val="double"/>
        </w:rPr>
      </w:pPr>
      <w:r w:rsidRPr="0065339D">
        <w:rPr>
          <w:rFonts w:ascii="Times New Roman" w:eastAsia="Times New Roman" w:hAnsi="Times New Roman"/>
          <w:sz w:val="28"/>
          <w:lang w:eastAsia="ru-RU"/>
        </w:rPr>
        <w:t>1) создания благоприятного инвестиционного климата для потенциальных и действующих инвесторов, что позволит им максимально эффективно осуществлять инвестиционную и предпринимательскую деятельность, в том числе в рамках государственно-частного партнерства (далее – ГЧП);</w:t>
      </w:r>
    </w:p>
    <w:p w:rsidR="008609D0" w:rsidRPr="0065339D" w:rsidRDefault="008609D0" w:rsidP="008609D0">
      <w:pPr>
        <w:pStyle w:val="a5"/>
        <w:ind w:firstLine="708"/>
        <w:jc w:val="both"/>
        <w:rPr>
          <w:rFonts w:ascii="Times New Roman" w:eastAsia="Times New Roman" w:hAnsi="Times New Roman"/>
          <w:sz w:val="28"/>
          <w:lang w:eastAsia="ru-RU"/>
        </w:rPr>
      </w:pPr>
      <w:r w:rsidRPr="0065339D">
        <w:rPr>
          <w:rFonts w:ascii="Times New Roman" w:eastAsia="Times New Roman" w:hAnsi="Times New Roman"/>
          <w:sz w:val="28"/>
          <w:lang w:eastAsia="ru-RU"/>
        </w:rPr>
        <w:t>2) расширения перечня мер государственной поддержки субъектам индустриально-инновационного сектора;</w:t>
      </w:r>
    </w:p>
    <w:p w:rsidR="008609D0" w:rsidRPr="0065339D" w:rsidRDefault="008609D0" w:rsidP="008609D0">
      <w:pPr>
        <w:pStyle w:val="a5"/>
        <w:ind w:firstLine="708"/>
        <w:jc w:val="both"/>
        <w:rPr>
          <w:rFonts w:ascii="Times New Roman" w:hAnsi="Times New Roman"/>
          <w:b/>
          <w:sz w:val="28"/>
          <w:u w:val="double"/>
        </w:rPr>
      </w:pPr>
      <w:r w:rsidRPr="0065339D">
        <w:rPr>
          <w:rFonts w:ascii="Times New Roman" w:eastAsia="Times New Roman" w:hAnsi="Times New Roman"/>
          <w:sz w:val="28"/>
          <w:lang w:eastAsia="ru-RU"/>
        </w:rPr>
        <w:t>3) либерализации механизмов действующего законодательства, в том числе с учетом передового международного опыта.</w:t>
      </w:r>
    </w:p>
    <w:p w:rsidR="008609D0" w:rsidRPr="0065339D" w:rsidRDefault="008609D0" w:rsidP="008609D0">
      <w:pPr>
        <w:pStyle w:val="a5"/>
        <w:ind w:firstLine="708"/>
        <w:jc w:val="both"/>
        <w:rPr>
          <w:rFonts w:ascii="Times New Roman" w:hAnsi="Times New Roman"/>
          <w:b/>
          <w:sz w:val="28"/>
          <w:u w:val="double"/>
        </w:rPr>
      </w:pPr>
      <w:r w:rsidRPr="0065339D">
        <w:rPr>
          <w:rFonts w:ascii="Times New Roman" w:eastAsia="Times New Roman" w:hAnsi="Times New Roman"/>
          <w:sz w:val="28"/>
          <w:lang w:eastAsia="ru-RU"/>
        </w:rPr>
        <w:t>Привлечение иностранных и отечественных инвестиций в экономику страны, является одним из важнейших приоритетов политики государства. Для перехода на качественно новый уровень важно максимально быстро обеспечить свободу и легкость ведения бизнеса, в частности при взаимодействии инвестора с государством, что в свою очередь позволит</w:t>
      </w:r>
      <w:r w:rsidRPr="0065339D">
        <w:rPr>
          <w:rFonts w:ascii="Times New Roman" w:hAnsi="Times New Roman"/>
          <w:sz w:val="28"/>
        </w:rPr>
        <w:t xml:space="preserve"> улучшить инвестиционную привлекательность страны </w:t>
      </w:r>
      <w:r w:rsidRPr="0065339D">
        <w:rPr>
          <w:rFonts w:ascii="Times New Roman" w:eastAsia="Times New Roman" w:hAnsi="Times New Roman"/>
          <w:sz w:val="28"/>
          <w:lang w:eastAsia="ru-RU"/>
        </w:rPr>
        <w:t>для формирования единого пула внутреннего инвестиционного пространства, гармонично интегрированного с мировой экономикой.</w:t>
      </w:r>
    </w:p>
    <w:p w:rsidR="008609D0" w:rsidRPr="0065339D" w:rsidRDefault="008609D0" w:rsidP="008609D0">
      <w:pPr>
        <w:pStyle w:val="a5"/>
        <w:ind w:firstLine="708"/>
        <w:jc w:val="both"/>
        <w:rPr>
          <w:rFonts w:ascii="Times New Roman" w:hAnsi="Times New Roman"/>
          <w:b/>
          <w:sz w:val="28"/>
          <w:u w:val="double"/>
        </w:rPr>
      </w:pPr>
      <w:r w:rsidRPr="0065339D">
        <w:rPr>
          <w:rFonts w:ascii="Times New Roman" w:eastAsia="Times New Roman" w:hAnsi="Times New Roman"/>
          <w:sz w:val="28"/>
          <w:lang w:eastAsia="ru-RU"/>
        </w:rPr>
        <w:lastRenderedPageBreak/>
        <w:t xml:space="preserve">На основе проведенного анализа и предложений по формированию концептуальной модели инвестиционной политики Республики Казахстан, проектом Закона предлагается принять действенные системные меры, такие как, защита прав и законных интересов инвесторов, исключение административных барьеров, упрощение миграционно-визового режима, налогообложение и другое. </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 xml:space="preserve">Республика Казахстан является </w:t>
      </w:r>
      <w:r w:rsidRPr="0065339D">
        <w:rPr>
          <w:rFonts w:ascii="Times New Roman" w:hAnsi="Times New Roman"/>
          <w:i/>
          <w:sz w:val="28"/>
        </w:rPr>
        <w:t>(с июня 2017 года)</w:t>
      </w:r>
      <w:r w:rsidRPr="0065339D">
        <w:rPr>
          <w:rFonts w:ascii="Times New Roman" w:hAnsi="Times New Roman"/>
          <w:sz w:val="28"/>
        </w:rPr>
        <w:t xml:space="preserve"> ассоциированным членом Комитета по инвестициям Организации экономического сотрудничества и развития (далее – ОЭСР).</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На сегодняшний день, Правительством Республики Казахстан на основании рекомендаций ОЭСР проделана колоссальная работа по улучшению инвестиционного климата согласно мировым стандартам ОЭСР, а также предстоит решение ряда других задач по улучшению инвестиционного климата и национального законодательства.</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 xml:space="preserve">Совместно с экспертами Всемирного Банка разработана и утверждена Программа по привлечению инвестиций «Национальная инвестиционная стратегия» (далее – НИС), которой в том числе предусмотрена разработка концепции проекта Закона для улучшения инвестиционного климата в стране. </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 xml:space="preserve">Основной целью НИС является создание благоприятного инвестиционного климата и привлечение инвестиций, ориентированные на повышение эффективности. При этом, основной задачей первого направления НИС является улучшение инвестиционного климата Казахстана, которое ставит задачи по созданию благоприятных условий для привлечения инвестиций и повышению уровня защиты прав инвесторов. </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 xml:space="preserve">Все перечисленные основные программные документы составляют основу и закладывают необходимость разработки проекта Закона. </w:t>
      </w:r>
    </w:p>
    <w:p w:rsidR="008609D0" w:rsidRPr="0065339D" w:rsidRDefault="008609D0" w:rsidP="008609D0">
      <w:pPr>
        <w:pStyle w:val="a5"/>
        <w:ind w:firstLine="708"/>
        <w:jc w:val="both"/>
        <w:rPr>
          <w:rFonts w:ascii="Times New Roman" w:hAnsi="Times New Roman"/>
          <w:sz w:val="28"/>
        </w:rPr>
      </w:pPr>
      <w:r w:rsidRPr="0065339D">
        <w:rPr>
          <w:rFonts w:ascii="Times New Roman" w:hAnsi="Times New Roman"/>
          <w:sz w:val="28"/>
        </w:rPr>
        <w:t>С учетом проводимой политики по дерегулированию и снижению издержек бизнеса, устранению административных барьеров и стимулированию развития предпринимательства и улучшению инвестиционного климата, требуется совершенствование законодательства по ряду направлений.</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В целях реализации вышеуказанных задач проектом Закона предусматривается:</w:t>
      </w:r>
    </w:p>
    <w:p w:rsidR="008609D0" w:rsidRPr="0065339D" w:rsidRDefault="008609D0" w:rsidP="008609D0">
      <w:pPr>
        <w:pStyle w:val="2"/>
        <w:widowControl w:val="0"/>
        <w:numPr>
          <w:ilvl w:val="0"/>
          <w:numId w:val="5"/>
        </w:numPr>
        <w:tabs>
          <w:tab w:val="left" w:pos="-142"/>
          <w:tab w:val="left" w:pos="993"/>
        </w:tabs>
        <w:spacing w:after="0" w:line="240" w:lineRule="auto"/>
        <w:ind w:left="0" w:firstLine="709"/>
        <w:contextualSpacing/>
        <w:jc w:val="both"/>
        <w:rPr>
          <w:rFonts w:ascii="Times New Roman" w:hAnsi="Times New Roman" w:cs="Times New Roman"/>
          <w:b/>
          <w:bCs/>
          <w:sz w:val="28"/>
          <w:szCs w:val="28"/>
        </w:rPr>
      </w:pPr>
      <w:r w:rsidRPr="0065339D">
        <w:rPr>
          <w:rFonts w:ascii="Times New Roman" w:hAnsi="Times New Roman" w:cs="Times New Roman"/>
          <w:b/>
          <w:bCs/>
          <w:sz w:val="28"/>
          <w:szCs w:val="28"/>
        </w:rPr>
        <w:t>Совершенствование налогообложения</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i/>
          <w:sz w:val="28"/>
          <w:lang w:eastAsia="ru-RU"/>
        </w:rPr>
      </w:pPr>
      <w:r w:rsidRPr="0065339D">
        <w:rPr>
          <w:rFonts w:ascii="Times New Roman" w:hAnsi="Times New Roman" w:cs="Times New Roman"/>
          <w:i/>
          <w:sz w:val="28"/>
          <w:lang w:eastAsia="ru-RU"/>
        </w:rPr>
        <w:t xml:space="preserve">Реформирование налога на имущество и земельного налога </w:t>
      </w:r>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15" w:author="Нурлыбек Шаймаханов" w:date="2019-09-12T14:41:00Z"/>
          <w:rFonts w:ascii="Times New Roman" w:hAnsi="Times New Roman" w:cs="Times New Roman"/>
          <w:bCs/>
          <w:sz w:val="28"/>
          <w:szCs w:val="28"/>
        </w:rPr>
      </w:pPr>
      <w:del w:id="16" w:author="Нурлыбек Шаймаханов" w:date="2019-09-12T14:41:00Z">
        <w:r w:rsidRPr="000E4D92">
          <w:rPr>
            <w:rFonts w:ascii="Times New Roman" w:hAnsi="Times New Roman" w:cs="Times New Roman"/>
            <w:bCs/>
            <w:sz w:val="28"/>
            <w:szCs w:val="28"/>
          </w:rPr>
          <w:delText>При проведении анализа 95,6% из общего количества физических лиц-плательщиков налога на имущества имеют объекты налогообложения с оценочной стоимостью до 10 млн. тенге. При этом, по данным лицам доля налоговых поступлений составляет 44,6%. Затраты на администрирование по каждому объекту одинаковые. В целях эффективности налогообложения предлагается комплекс мер.</w:delText>
        </w:r>
      </w:del>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del w:id="17" w:author="Нурлыбек Шаймаханов" w:date="2019-09-12T14:41:00Z">
        <w:r w:rsidRPr="000E4D92">
          <w:rPr>
            <w:rFonts w:ascii="Times New Roman" w:hAnsi="Times New Roman" w:cs="Times New Roman"/>
            <w:bCs/>
            <w:sz w:val="28"/>
            <w:szCs w:val="28"/>
          </w:rPr>
          <w:delText>Так, предлагается</w:delText>
        </w:r>
      </w:del>
      <w:ins w:id="18" w:author="Нурлыбек Шаймаханов" w:date="2019-09-12T14:41:00Z">
        <w:r w:rsidRPr="0065339D">
          <w:rPr>
            <w:rFonts w:ascii="Times New Roman" w:hAnsi="Times New Roman" w:cs="Times New Roman"/>
            <w:sz w:val="28"/>
            <w:lang w:eastAsia="ru-RU"/>
          </w:rPr>
          <w:t>Предлагается</w:t>
        </w:r>
      </w:ins>
      <w:r w:rsidRPr="0065339D">
        <w:rPr>
          <w:rFonts w:ascii="Times New Roman" w:hAnsi="Times New Roman" w:cs="Times New Roman"/>
          <w:sz w:val="28"/>
          <w:lang w:eastAsia="ru-RU"/>
        </w:rPr>
        <w:t xml:space="preserve"> объединение налогов на имущество и землю с физических лиц без изменения элементов налога (объект обложения, налоговая база, ставки, порядок исчисления и уплаты).</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 xml:space="preserve">Также, предлагается отмена земельного налога для собственников </w:t>
      </w:r>
      <w:r w:rsidRPr="0065339D">
        <w:rPr>
          <w:rFonts w:ascii="Times New Roman" w:hAnsi="Times New Roman" w:cs="Times New Roman"/>
          <w:sz w:val="28"/>
          <w:lang w:eastAsia="ru-RU"/>
        </w:rPr>
        <w:lastRenderedPageBreak/>
        <w:t>многоквартирных жилых домов, так как это связано с незначительной суммой налога и значительными затратами на администрирование, в связи с большим количеством объектов и сложностью расчета.</w:t>
      </w:r>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19" w:author="Нурлыбек Шаймаханов" w:date="2019-09-12T14:41:00Z"/>
          <w:rFonts w:ascii="Times New Roman" w:hAnsi="Times New Roman" w:cs="Times New Roman"/>
          <w:bCs/>
          <w:sz w:val="28"/>
          <w:szCs w:val="28"/>
        </w:rPr>
      </w:pPr>
      <w:del w:id="20" w:author="Нурлыбек Шаймаханов" w:date="2019-09-12T14:41:00Z">
        <w:r w:rsidRPr="000E4D92">
          <w:rPr>
            <w:rFonts w:ascii="Times New Roman" w:hAnsi="Times New Roman" w:cs="Times New Roman"/>
            <w:bCs/>
            <w:sz w:val="28"/>
            <w:szCs w:val="28"/>
          </w:rPr>
          <w:delText>Кроме того, предусматривается будет отмена налог на имущество физических лиц по объектам с оценочной стоимостью до 10 млн. тенге.</w:delText>
        </w:r>
      </w:del>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21" w:author="Нурлыбек Шаймаханов" w:date="2019-09-12T14:41:00Z"/>
          <w:rFonts w:ascii="Times New Roman" w:hAnsi="Times New Roman" w:cs="Times New Roman"/>
          <w:bCs/>
          <w:sz w:val="28"/>
          <w:szCs w:val="28"/>
        </w:rPr>
      </w:pPr>
      <w:del w:id="22" w:author="Нурлыбек Шаймаханов" w:date="2019-09-12T14:41:00Z">
        <w:r w:rsidRPr="000E4D92">
          <w:rPr>
            <w:rFonts w:ascii="Times New Roman" w:hAnsi="Times New Roman" w:cs="Times New Roman"/>
            <w:bCs/>
            <w:sz w:val="28"/>
            <w:szCs w:val="28"/>
          </w:rPr>
          <w:delText>При этом, предлагается установить сбор за регистрацию недвижимого имущества с физических лиц в размере 10 МРП за каждое регистрационное действие с определением его поступления в местные бюджеты.</w:delText>
        </w:r>
      </w:del>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23" w:author="Нурлыбек Шаймаханов" w:date="2019-09-12T14:41:00Z"/>
          <w:rFonts w:ascii="Times New Roman" w:hAnsi="Times New Roman" w:cs="Times New Roman"/>
          <w:bCs/>
          <w:i/>
          <w:sz w:val="28"/>
          <w:szCs w:val="28"/>
        </w:rPr>
      </w:pPr>
      <w:del w:id="24" w:author="Нурлыбек Шаймаханов" w:date="2019-09-12T14:41:00Z">
        <w:r w:rsidRPr="000E4D92">
          <w:rPr>
            <w:rFonts w:ascii="Times New Roman" w:hAnsi="Times New Roman" w:cs="Times New Roman"/>
            <w:bCs/>
            <w:i/>
            <w:sz w:val="28"/>
            <w:szCs w:val="28"/>
          </w:rPr>
          <w:delText xml:space="preserve">Упрощение уплаты социального налога и социальных платежей </w:delText>
        </w:r>
      </w:del>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25" w:author="Нурлыбек Шаймаханов" w:date="2019-09-12T14:41:00Z"/>
          <w:rFonts w:ascii="Times New Roman" w:hAnsi="Times New Roman" w:cs="Times New Roman"/>
          <w:sz w:val="28"/>
          <w:lang w:eastAsia="ru-RU"/>
        </w:rPr>
      </w:pPr>
      <w:del w:id="26" w:author="Нурлыбек Шаймаханов" w:date="2019-09-12T14:41:00Z">
        <w:r w:rsidRPr="000E4D92">
          <w:rPr>
            <w:rFonts w:ascii="Times New Roman" w:hAnsi="Times New Roman" w:cs="Times New Roman"/>
            <w:sz w:val="28"/>
            <w:lang w:eastAsia="ru-RU"/>
          </w:rPr>
          <w:delText>В соответствии с законодательством для социального налога и социальных платежей предусмотрены различные ставки и различные корректировки, что приводит к определенным затруднениям при их исчислении и уплате.</w:delText>
        </w:r>
      </w:del>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27" w:author="Нурлыбек Шаймаханов" w:date="2019-09-12T14:41:00Z"/>
          <w:rFonts w:ascii="Times New Roman" w:hAnsi="Times New Roman" w:cs="Times New Roman"/>
          <w:sz w:val="28"/>
          <w:lang w:eastAsia="ru-RU"/>
        </w:rPr>
      </w:pPr>
      <w:del w:id="28" w:author="Нурлыбек Шаймаханов" w:date="2019-09-12T14:41:00Z">
        <w:r w:rsidRPr="000E4D92">
          <w:rPr>
            <w:rFonts w:ascii="Times New Roman" w:hAnsi="Times New Roman" w:cs="Times New Roman"/>
            <w:sz w:val="28"/>
            <w:lang w:eastAsia="ru-RU"/>
          </w:rPr>
          <w:delText>В связи с этим, предлагается унификация базы исчисления социального налога и социальных платежей.</w:delText>
        </w:r>
      </w:del>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29" w:author="Нурлыбек Шаймаханов" w:date="2019-09-12T14:41:00Z"/>
          <w:rFonts w:ascii="Times New Roman" w:hAnsi="Times New Roman" w:cs="Times New Roman"/>
          <w:sz w:val="28"/>
          <w:lang w:eastAsia="ru-RU"/>
        </w:rPr>
      </w:pPr>
      <w:del w:id="30" w:author="Нурлыбек Шаймаханов" w:date="2019-09-12T14:41:00Z">
        <w:r w:rsidRPr="000E4D92">
          <w:rPr>
            <w:rFonts w:ascii="Times New Roman" w:hAnsi="Times New Roman" w:cs="Times New Roman"/>
            <w:sz w:val="28"/>
            <w:lang w:eastAsia="ru-RU"/>
          </w:rPr>
          <w:delText>Это, в целом, положительно отразится на налогоплательщиках, так как приведет к уменьшению нагрузки на работодателей, сокращению затрат налогоплательщиков.</w:delText>
        </w:r>
      </w:del>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i/>
          <w:sz w:val="28"/>
          <w:lang w:eastAsia="ru-RU"/>
        </w:rPr>
      </w:pPr>
      <w:r w:rsidRPr="0065339D">
        <w:rPr>
          <w:rFonts w:ascii="Times New Roman" w:hAnsi="Times New Roman" w:cs="Times New Roman"/>
          <w:i/>
          <w:sz w:val="28"/>
          <w:lang w:eastAsia="ru-RU"/>
        </w:rPr>
        <w:t>Усиление фискальной функции акцизов</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Актуальным вопросом является расширение налогооблагаемой базы, в том числе путем повышенного налогообложения предметов «роскоши» и вредных для здоровья продуктов. Данную задачу предлагается реализовать через увеличение ставок акцизов.</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Так, предусмотрено поэтапное увеличение ставок акцизов на пиво и пивной напиток, изделия с нагреваемым табаком, никотиносодержащие жидкости.</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Поэтапное увеличение ставок акцизов на пиво и пивной напиток с 2020 года предлагается в целях выравнивания условий налогообложения алкогольных напитков. Необходимо отметить, что налоговая составляющая в пиве и пивных напитках</w:t>
      </w:r>
      <w:del w:id="31" w:author="Нурлыбек Шаймаханов" w:date="2019-09-12T14:41:00Z">
        <w:r w:rsidRPr="000E4D92">
          <w:rPr>
            <w:rFonts w:ascii="Times New Roman" w:hAnsi="Times New Roman" w:cs="Times New Roman"/>
            <w:sz w:val="28"/>
            <w:lang w:eastAsia="ru-RU"/>
          </w:rPr>
          <w:delText>,</w:delText>
        </w:r>
      </w:del>
      <w:r w:rsidRPr="0065339D">
        <w:rPr>
          <w:rFonts w:ascii="Times New Roman" w:hAnsi="Times New Roman" w:cs="Times New Roman"/>
          <w:sz w:val="28"/>
          <w:lang w:eastAsia="ru-RU"/>
        </w:rPr>
        <w:t xml:space="preserve"> самая низкая в алкогольной</w:t>
      </w:r>
      <w:del w:id="32" w:author="Нурлыбек Шаймаханов" w:date="2019-09-12T14:41:00Z">
        <w:r w:rsidRPr="000E4D92">
          <w:rPr>
            <w:rFonts w:ascii="Times New Roman" w:hAnsi="Times New Roman" w:cs="Times New Roman"/>
            <w:sz w:val="28"/>
            <w:lang w:eastAsia="ru-RU"/>
          </w:rPr>
          <w:delText xml:space="preserve"> и табачной</w:delText>
        </w:r>
      </w:del>
      <w:r w:rsidRPr="0065339D">
        <w:rPr>
          <w:rFonts w:ascii="Times New Roman" w:hAnsi="Times New Roman" w:cs="Times New Roman"/>
          <w:sz w:val="28"/>
          <w:lang w:eastAsia="ru-RU"/>
        </w:rPr>
        <w:t xml:space="preserve"> продукции РК.</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 xml:space="preserve">На изделия с нагреваемым табаком (ИНТ) и никотиносодержащие жидкости для использования в электронных сигаретах (НСЖ) установлены нулевые ставки акцизов на 2019 год, а с 2020 года 7345 тенге за килограмм табачной смеси для ИНТ и 5 тенге за миллилитр НСЖ, соответственно. </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При этом, учитывая ставки акцизов в других странах, в том числе странах ЕАЭС, а также предложения импортеров данных продуктов и производителей табачных изделий предлагается поэтапное увеличение ставок с 2021 года.</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Также, предлагается повышенное налогообложение дорогостоящей алкогольной и табачной продукции</w:t>
      </w:r>
      <w:del w:id="33" w:author="Нурлыбек Шаймаханов" w:date="2019-09-12T14:41:00Z">
        <w:r w:rsidRPr="000E4D92">
          <w:rPr>
            <w:rFonts w:ascii="Times New Roman" w:hAnsi="Times New Roman" w:cs="Times New Roman"/>
            <w:sz w:val="28"/>
            <w:lang w:eastAsia="ru-RU"/>
          </w:rPr>
          <w:delText xml:space="preserve"> и транспортных средств с объемом двигателя свыше 3000 куб. см, как предметов «роскоши».</w:delText>
        </w:r>
      </w:del>
      <w:ins w:id="34" w:author="Нурлыбек Шаймаханов" w:date="2019-09-12T14:41:00Z">
        <w:r w:rsidRPr="0065339D">
          <w:rPr>
            <w:rFonts w:ascii="Times New Roman" w:hAnsi="Times New Roman" w:cs="Times New Roman"/>
            <w:sz w:val="28"/>
            <w:lang w:eastAsia="ru-RU"/>
          </w:rPr>
          <w:t xml:space="preserve">. </w:t>
        </w:r>
      </w:ins>
      <w:r w:rsidRPr="0065339D">
        <w:rPr>
          <w:rFonts w:ascii="Times New Roman" w:hAnsi="Times New Roman" w:cs="Times New Roman"/>
          <w:sz w:val="28"/>
          <w:lang w:eastAsia="ru-RU"/>
        </w:rPr>
        <w:t xml:space="preserve"> </w:t>
      </w:r>
    </w:p>
    <w:p w:rsidR="008609D0" w:rsidRPr="0065339D" w:rsidRDefault="008609D0" w:rsidP="008609D0">
      <w:pPr>
        <w:ind w:firstLine="709"/>
        <w:contextualSpacing/>
        <w:jc w:val="both"/>
        <w:rPr>
          <w:moveTo w:id="35" w:author="Нурлыбек Шаймаханов" w:date="2019-09-12T14:41:00Z"/>
          <w:sz w:val="28"/>
          <w:szCs w:val="28"/>
        </w:rPr>
      </w:pPr>
      <w:moveToRangeStart w:id="36" w:author="Нурлыбек Шаймаханов" w:date="2019-09-12T14:41:00Z" w:name="move19191693"/>
      <w:moveTo w:id="37" w:author="Нурлыбек Шаймаханов" w:date="2019-09-12T14:41:00Z">
        <w:r w:rsidRPr="0065339D">
          <w:rPr>
            <w:sz w:val="28"/>
            <w:szCs w:val="28"/>
          </w:rPr>
          <w:t>Кроме того, с целью поддержки и развития экспорта</w:t>
        </w:r>
        <w:r w:rsidRPr="0065339D">
          <w:t xml:space="preserve"> </w:t>
        </w:r>
        <w:r w:rsidRPr="0065339D">
          <w:rPr>
            <w:sz w:val="28"/>
          </w:rPr>
          <w:t xml:space="preserve">отечественной продукции </w:t>
        </w:r>
        <w:r w:rsidRPr="0065339D">
          <w:rPr>
            <w:sz w:val="28"/>
            <w:szCs w:val="28"/>
          </w:rPr>
          <w:t>предусматривается корректировка налоговой базы по пиву при реализации на экспорт.</w:t>
        </w:r>
      </w:moveTo>
    </w:p>
    <w:moveToRangeEnd w:id="36"/>
    <w:p w:rsidR="008609D0" w:rsidRPr="006326AD" w:rsidRDefault="008609D0" w:rsidP="008609D0">
      <w:pPr>
        <w:pStyle w:val="2"/>
        <w:widowControl w:val="0"/>
        <w:tabs>
          <w:tab w:val="left" w:pos="-142"/>
          <w:tab w:val="left" w:pos="993"/>
        </w:tabs>
        <w:ind w:firstLine="709"/>
        <w:contextualSpacing/>
        <w:jc w:val="both"/>
        <w:rPr>
          <w:rFonts w:eastAsia="Calibri"/>
          <w:i/>
          <w:sz w:val="28"/>
        </w:rPr>
      </w:pPr>
      <w:ins w:id="38" w:author="Нурлыбек Шаймаханов" w:date="2019-09-12T14:41:00Z">
        <w:r w:rsidRPr="0065339D">
          <w:rPr>
            <w:rFonts w:ascii="Times New Roman" w:hAnsi="Times New Roman" w:cs="Times New Roman"/>
            <w:sz w:val="28"/>
            <w:lang w:eastAsia="ru-RU"/>
          </w:rPr>
          <w:t xml:space="preserve"> </w:t>
        </w:r>
      </w:ins>
      <w:r w:rsidRPr="00051ECF">
        <w:rPr>
          <w:rFonts w:ascii="Times New Roman" w:eastAsia="Calibri" w:hAnsi="Times New Roman"/>
          <w:i/>
          <w:sz w:val="28"/>
        </w:rPr>
        <w:t>Совершенствование обложения налогом на добавленную стоимость</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szCs w:val="28"/>
        </w:rPr>
      </w:pPr>
      <w:r w:rsidRPr="0065339D">
        <w:rPr>
          <w:rFonts w:ascii="Times New Roman" w:hAnsi="Times New Roman" w:cs="Times New Roman"/>
          <w:sz w:val="28"/>
          <w:szCs w:val="28"/>
        </w:rPr>
        <w:lastRenderedPageBreak/>
        <w:t>В действующем законодательстве Республики Казахстан отсутствует механизм налогообложения услуги в электронной форме.</w:t>
      </w:r>
    </w:p>
    <w:p w:rsidR="008609D0" w:rsidRPr="0065339D" w:rsidRDefault="008609D0" w:rsidP="008609D0">
      <w:pPr>
        <w:ind w:firstLine="709"/>
        <w:contextualSpacing/>
        <w:jc w:val="both"/>
        <w:rPr>
          <w:sz w:val="28"/>
          <w:szCs w:val="28"/>
        </w:rPr>
      </w:pPr>
      <w:r w:rsidRPr="0065339D">
        <w:rPr>
          <w:sz w:val="28"/>
          <w:szCs w:val="28"/>
        </w:rPr>
        <w:t xml:space="preserve">В связи с этим, предусматривается обязательная регистрация и уплата налога на добавленную стоимость зарубежными интернет-компаниями, оказывающими услуги в электронном виде на территории Республики Казахстан физическим лицам. </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szCs w:val="28"/>
        </w:rPr>
      </w:pPr>
      <w:r w:rsidRPr="0065339D">
        <w:rPr>
          <w:rFonts w:ascii="Times New Roman" w:hAnsi="Times New Roman" w:cs="Times New Roman"/>
          <w:sz w:val="28"/>
          <w:szCs w:val="28"/>
        </w:rPr>
        <w:t>Кроме того, предлагается внести понятие «услуги в электронной форме».</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ins w:id="39" w:author="Нурлыбек Шаймаханов" w:date="2019-09-12T14:41:00Z"/>
          <w:rFonts w:ascii="Times New Roman" w:hAnsi="Times New Roman" w:cs="Times New Roman"/>
          <w:sz w:val="28"/>
          <w:szCs w:val="28"/>
        </w:rPr>
      </w:pPr>
      <w:ins w:id="40" w:author="Нурлыбек Шаймаханов" w:date="2019-09-12T14:41:00Z">
        <w:r w:rsidRPr="0065339D">
          <w:rPr>
            <w:rFonts w:ascii="Times New Roman" w:hAnsi="Times New Roman" w:cs="Times New Roman"/>
            <w:sz w:val="28"/>
            <w:szCs w:val="28"/>
          </w:rPr>
          <w:t xml:space="preserve">Местом реализации услуги будет считаться территория Республики Казахстан. </w:t>
        </w:r>
      </w:ins>
    </w:p>
    <w:p w:rsidR="008609D0" w:rsidRPr="0065339D" w:rsidRDefault="008609D0" w:rsidP="008609D0">
      <w:pPr>
        <w:ind w:firstLine="709"/>
        <w:contextualSpacing/>
        <w:jc w:val="both"/>
        <w:rPr>
          <w:sz w:val="28"/>
          <w:szCs w:val="28"/>
        </w:rPr>
      </w:pPr>
      <w:r w:rsidRPr="0065339D">
        <w:rPr>
          <w:sz w:val="28"/>
          <w:szCs w:val="28"/>
        </w:rPr>
        <w:t>С целью развития местных авиакомпаний</w:t>
      </w:r>
      <w:r w:rsidRPr="00051ECF">
        <w:rPr>
          <w:sz w:val="28"/>
        </w:rPr>
        <w:t xml:space="preserve"> </w:t>
      </w:r>
      <w:r w:rsidRPr="0065339D">
        <w:rPr>
          <w:sz w:val="28"/>
          <w:szCs w:val="28"/>
        </w:rPr>
        <w:t xml:space="preserve">исключается из оборота по приобретению работ, услуг от нерезидента, если работы выполнены и услуги оказаны юридическим лицам-резидентам - эксплуатантам, осуществляющим воздушные перевозки, со стопроцентным государственным </w:t>
      </w:r>
      <w:del w:id="41" w:author="Нурлыбек Шаймаханов" w:date="2019-09-12T14:41:00Z">
        <w:r w:rsidRPr="000E4D92">
          <w:rPr>
            <w:sz w:val="28"/>
            <w:szCs w:val="28"/>
          </w:rPr>
          <w:delText>участием</w:delText>
        </w:r>
      </w:del>
      <w:ins w:id="42" w:author="Нурлыбек Шаймаханов" w:date="2019-09-12T14:41:00Z">
        <w:r w:rsidRPr="0065339D">
          <w:rPr>
            <w:sz w:val="28"/>
            <w:szCs w:val="28"/>
          </w:rPr>
          <w:t>участиемпо предоставлению в аренду воздушного судна</w:t>
        </w:r>
      </w:ins>
      <w:r w:rsidRPr="0065339D">
        <w:rPr>
          <w:sz w:val="28"/>
          <w:szCs w:val="28"/>
        </w:rPr>
        <w:t>.</w:t>
      </w:r>
    </w:p>
    <w:p w:rsidR="008609D0" w:rsidRPr="0065339D" w:rsidRDefault="008609D0" w:rsidP="008609D0">
      <w:pPr>
        <w:ind w:firstLine="709"/>
        <w:contextualSpacing/>
        <w:jc w:val="both"/>
        <w:rPr>
          <w:sz w:val="28"/>
          <w:szCs w:val="28"/>
        </w:rPr>
      </w:pPr>
      <w:r w:rsidRPr="0065339D">
        <w:rPr>
          <w:sz w:val="28"/>
          <w:szCs w:val="28"/>
        </w:rPr>
        <w:t>Для увеличения экспорта грузов через порт Актау</w:t>
      </w:r>
      <w:r w:rsidRPr="00051ECF">
        <w:rPr>
          <w:sz w:val="28"/>
        </w:rPr>
        <w:t xml:space="preserve"> </w:t>
      </w:r>
      <w:r w:rsidRPr="0065339D">
        <w:rPr>
          <w:sz w:val="28"/>
          <w:szCs w:val="28"/>
        </w:rPr>
        <w:t xml:space="preserve">предлагается </w:t>
      </w:r>
      <w:del w:id="43" w:author="Нурлыбек Шаймаханов" w:date="2019-09-12T14:41:00Z">
        <w:r w:rsidRPr="000E4D92">
          <w:rPr>
            <w:sz w:val="28"/>
            <w:szCs w:val="28"/>
          </w:rPr>
          <w:delText>перевозки</w:delText>
        </w:r>
      </w:del>
      <w:ins w:id="44" w:author="Нурлыбек Шаймаханов" w:date="2019-09-12T14:41:00Z">
        <w:r w:rsidRPr="0065339D">
          <w:rPr>
            <w:sz w:val="28"/>
            <w:szCs w:val="28"/>
          </w:rPr>
          <w:t>обороты по реализации перевозок в</w:t>
        </w:r>
      </w:ins>
      <w:r w:rsidRPr="0065339D">
        <w:rPr>
          <w:sz w:val="28"/>
          <w:szCs w:val="28"/>
        </w:rPr>
        <w:t xml:space="preserve"> международном железнодорожно-водном сообщении с перевалкой груза с железнодорожного на водный транспорт облагать </w:t>
      </w:r>
      <w:del w:id="45" w:author="Нурлыбек Шаймаханов" w:date="2019-09-12T14:41:00Z">
        <w:r>
          <w:rPr>
            <w:sz w:val="28"/>
            <w:szCs w:val="28"/>
          </w:rPr>
          <w:delText>данные обороты по реализации</w:delText>
        </w:r>
        <w:r w:rsidRPr="000E4D92">
          <w:rPr>
            <w:sz w:val="28"/>
            <w:szCs w:val="28"/>
          </w:rPr>
          <w:delText xml:space="preserve"> </w:delText>
        </w:r>
      </w:del>
      <w:r w:rsidRPr="0065339D">
        <w:rPr>
          <w:sz w:val="28"/>
          <w:szCs w:val="28"/>
        </w:rPr>
        <w:t>по нулевой ставке НДС.</w:t>
      </w:r>
    </w:p>
    <w:p w:rsidR="008609D0" w:rsidRPr="0065339D" w:rsidRDefault="008609D0" w:rsidP="008609D0">
      <w:pPr>
        <w:ind w:firstLine="709"/>
        <w:contextualSpacing/>
        <w:jc w:val="both"/>
        <w:rPr>
          <w:sz w:val="28"/>
          <w:szCs w:val="28"/>
        </w:rPr>
      </w:pPr>
      <w:r w:rsidRPr="0065339D">
        <w:rPr>
          <w:sz w:val="28"/>
          <w:szCs w:val="28"/>
        </w:rPr>
        <w:t xml:space="preserve">Для поддержки налогоплательщиков, осуществляющих заправку воздушных судов иностранных авиакомпаний, выполняющих международные полеты, международные воздушные перевозки, предлагается облагать </w:t>
      </w:r>
      <w:del w:id="46" w:author="Нурлыбек Шаймаханов" w:date="2019-09-12T14:41:00Z">
        <w:r w:rsidRPr="000E4D92">
          <w:rPr>
            <w:sz w:val="28"/>
            <w:szCs w:val="28"/>
          </w:rPr>
          <w:delText>по нулевой ставке НДС</w:delText>
        </w:r>
      </w:del>
      <w:ins w:id="47" w:author="Нурлыбек Шаймаханов" w:date="2019-09-12T14:41:00Z">
        <w:r w:rsidRPr="0065339D">
          <w:rPr>
            <w:sz w:val="28"/>
            <w:szCs w:val="28"/>
          </w:rPr>
          <w:t>данные обороты по нулевой ставке НДС. В настоящее время данная льгота действует только для аэропортов. В целях установления одинаковых положений налогообложения предлагается выравнивание условий</w:t>
        </w:r>
      </w:ins>
      <w:r w:rsidRPr="0065339D">
        <w:rPr>
          <w:sz w:val="28"/>
          <w:szCs w:val="28"/>
        </w:rPr>
        <w:t>.</w:t>
      </w:r>
    </w:p>
    <w:p w:rsidR="008609D0" w:rsidRPr="0065339D" w:rsidRDefault="008609D0" w:rsidP="008609D0">
      <w:pPr>
        <w:ind w:firstLine="709"/>
        <w:contextualSpacing/>
        <w:jc w:val="both"/>
        <w:rPr>
          <w:sz w:val="28"/>
          <w:szCs w:val="28"/>
        </w:rPr>
      </w:pPr>
      <w:r w:rsidRPr="0065339D">
        <w:rPr>
          <w:sz w:val="28"/>
          <w:szCs w:val="28"/>
        </w:rPr>
        <w:t xml:space="preserve">Для развития </w:t>
      </w:r>
      <w:del w:id="48" w:author="Нурлыбек Шаймаханов" w:date="2019-09-12T14:41:00Z">
        <w:r w:rsidRPr="000E4D92">
          <w:rPr>
            <w:sz w:val="28"/>
            <w:szCs w:val="28"/>
          </w:rPr>
          <w:delText>малого и среднего бизнеса по развитию дополнительных услуг предлаг</w:delText>
        </w:r>
        <w:r>
          <w:rPr>
            <w:sz w:val="28"/>
            <w:szCs w:val="28"/>
          </w:rPr>
          <w:delText>а</w:delText>
        </w:r>
        <w:r w:rsidRPr="000E4D92">
          <w:rPr>
            <w:sz w:val="28"/>
            <w:szCs w:val="28"/>
          </w:rPr>
          <w:delText>ется пересмотр порядка определения размера оборота</w:delText>
        </w:r>
      </w:del>
      <w:ins w:id="49" w:author="Нурлыбек Шаймаханов" w:date="2019-09-12T14:41:00Z">
        <w:r w:rsidRPr="0065339D">
          <w:rPr>
            <w:sz w:val="28"/>
            <w:szCs w:val="28"/>
          </w:rPr>
          <w:t>производства транспортных средств и сельскохозяйственной техники предусмотреть освобождение от НДС</w:t>
        </w:r>
      </w:ins>
      <w:r w:rsidRPr="0065339D">
        <w:rPr>
          <w:sz w:val="28"/>
          <w:szCs w:val="28"/>
        </w:rPr>
        <w:t xml:space="preserve"> при реализации </w:t>
      </w:r>
      <w:del w:id="50" w:author="Нурлыбек Шаймаханов" w:date="2019-09-12T14:41:00Z">
        <w:r w:rsidRPr="000E4D92">
          <w:rPr>
            <w:sz w:val="28"/>
            <w:szCs w:val="28"/>
          </w:rPr>
          <w:delText>юридическим лицом</w:delText>
        </w:r>
      </w:del>
      <w:ins w:id="51" w:author="Нурлыбек Шаймаханов" w:date="2019-09-12T14:41:00Z">
        <w:r w:rsidRPr="0065339D">
          <w:rPr>
            <w:sz w:val="28"/>
            <w:szCs w:val="28"/>
          </w:rPr>
          <w:t>дилером</w:t>
        </w:r>
      </w:ins>
      <w:r w:rsidRPr="0065339D">
        <w:rPr>
          <w:sz w:val="28"/>
          <w:szCs w:val="28"/>
        </w:rPr>
        <w:t xml:space="preserve"> транспортных средств и </w:t>
      </w:r>
      <w:del w:id="52" w:author="Нурлыбек Шаймаханов" w:date="2019-09-12T14:41:00Z">
        <w:r w:rsidRPr="000E4D92">
          <w:rPr>
            <w:sz w:val="28"/>
            <w:szCs w:val="28"/>
          </w:rPr>
          <w:delText xml:space="preserve">(или) </w:delText>
        </w:r>
      </w:del>
      <w:r w:rsidRPr="0065339D">
        <w:rPr>
          <w:sz w:val="28"/>
          <w:szCs w:val="28"/>
        </w:rPr>
        <w:t>сельскохозяйственной техники, приобретенных у производителя без НДС.</w:t>
      </w:r>
      <w:ins w:id="53" w:author="Нурлыбек Шаймаханов" w:date="2019-09-12T14:41:00Z">
        <w:r w:rsidRPr="0065339D">
          <w:rPr>
            <w:sz w:val="28"/>
            <w:szCs w:val="28"/>
          </w:rPr>
          <w:t xml:space="preserve"> В настоящее время данная льгота действует при реализации данных товаров самим производителем. В целях установления одинаковых положений налогообложения предлагается выравнивание условий.</w:t>
        </w:r>
      </w:ins>
    </w:p>
    <w:p w:rsidR="008609D0" w:rsidRPr="0065339D" w:rsidRDefault="008609D0" w:rsidP="008609D0">
      <w:pPr>
        <w:ind w:firstLine="709"/>
        <w:contextualSpacing/>
        <w:jc w:val="both"/>
        <w:rPr>
          <w:sz w:val="28"/>
          <w:szCs w:val="28"/>
        </w:rPr>
      </w:pPr>
      <w:r w:rsidRPr="0065339D">
        <w:rPr>
          <w:sz w:val="28"/>
          <w:szCs w:val="28"/>
        </w:rPr>
        <w:t>С целью развития городской (сельской), пригородной, внутрирайонной, межрайонной (междугородной, внутриобластной) пассажирской перевозки предлагается</w:t>
      </w:r>
      <w:r w:rsidRPr="0065339D">
        <w:t xml:space="preserve"> </w:t>
      </w:r>
      <w:r w:rsidRPr="0065339D">
        <w:rPr>
          <w:sz w:val="28"/>
          <w:szCs w:val="28"/>
        </w:rPr>
        <w:t>освобождение от НДС услуг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p>
    <w:p w:rsidR="008609D0" w:rsidRPr="0065339D" w:rsidRDefault="008609D0" w:rsidP="008609D0">
      <w:pPr>
        <w:ind w:firstLine="709"/>
        <w:contextualSpacing/>
        <w:jc w:val="both"/>
        <w:rPr>
          <w:sz w:val="28"/>
          <w:szCs w:val="28"/>
        </w:rPr>
      </w:pPr>
      <w:r w:rsidRPr="0065339D">
        <w:rPr>
          <w:sz w:val="28"/>
          <w:szCs w:val="28"/>
        </w:rPr>
        <w:t xml:space="preserve">Также, с целью дальнейшего стимулирования развития отрасли сельского хозяйства и обрабатывающей промышленности предлагается льготное налогообложение </w:t>
      </w:r>
      <w:del w:id="54" w:author="Нурлыбек Шаймаханов" w:date="2019-09-12T14:41:00Z">
        <w:r w:rsidRPr="000E4D92">
          <w:rPr>
            <w:sz w:val="28"/>
            <w:szCs w:val="28"/>
          </w:rPr>
          <w:delText>производства и</w:delText>
        </w:r>
      </w:del>
      <w:ins w:id="55" w:author="Нурлыбек Шаймаханов" w:date="2019-09-12T14:41:00Z">
        <w:r w:rsidRPr="0065339D">
          <w:rPr>
            <w:sz w:val="28"/>
            <w:szCs w:val="28"/>
          </w:rPr>
          <w:t>по подготовке хлопчатобумажного волокна, хлопка-волокна,</w:t>
        </w:r>
      </w:ins>
      <w:r w:rsidRPr="0065339D">
        <w:rPr>
          <w:sz w:val="28"/>
          <w:szCs w:val="28"/>
        </w:rPr>
        <w:t xml:space="preserve"> переработки </w:t>
      </w:r>
      <w:del w:id="56" w:author="Нурлыбек Шаймаханов" w:date="2019-09-12T14:41:00Z">
        <w:r w:rsidRPr="000E4D92">
          <w:rPr>
            <w:sz w:val="28"/>
            <w:szCs w:val="28"/>
          </w:rPr>
          <w:delText xml:space="preserve">хлопка, производства сахара из </w:delText>
        </w:r>
      </w:del>
      <w:r w:rsidRPr="0065339D">
        <w:rPr>
          <w:sz w:val="28"/>
          <w:szCs w:val="28"/>
        </w:rPr>
        <w:t>сахарной свеклы, производства кондитерских изделий</w:t>
      </w:r>
      <w:del w:id="57" w:author="Нурлыбек Шаймаханов" w:date="2019-09-12T14:41:00Z">
        <w:r w:rsidRPr="000E4D92">
          <w:rPr>
            <w:sz w:val="28"/>
            <w:szCs w:val="28"/>
          </w:rPr>
          <w:delText>, переработки мяса и мясной продукции</w:delText>
        </w:r>
      </w:del>
      <w:r w:rsidRPr="0065339D">
        <w:rPr>
          <w:sz w:val="28"/>
          <w:szCs w:val="28"/>
        </w:rPr>
        <w:t>, производства дрожжей.</w:t>
      </w:r>
    </w:p>
    <w:p w:rsidR="008609D0" w:rsidRPr="000E4D92" w:rsidRDefault="008609D0" w:rsidP="008609D0">
      <w:pPr>
        <w:ind w:firstLine="709"/>
        <w:contextualSpacing/>
        <w:jc w:val="both"/>
        <w:rPr>
          <w:del w:id="58" w:author="Нурлыбек Шаймаханов" w:date="2019-09-12T14:41:00Z"/>
          <w:sz w:val="28"/>
          <w:szCs w:val="28"/>
        </w:rPr>
      </w:pPr>
      <w:del w:id="59" w:author="Нурлыбек Шаймаханов" w:date="2019-09-12T14:41:00Z">
        <w:r w:rsidRPr="000E4D92">
          <w:rPr>
            <w:sz w:val="28"/>
            <w:szCs w:val="28"/>
          </w:rPr>
          <w:lastRenderedPageBreak/>
          <w:delText xml:space="preserve">В целях поддержки отечественных товаропроизводителей и обеспечения равных условий налогообложения для импортеров и отечественных производителей предусматривается исключение </w:delText>
        </w:r>
        <w:r>
          <w:rPr>
            <w:sz w:val="28"/>
            <w:szCs w:val="28"/>
          </w:rPr>
          <w:delText xml:space="preserve">нормы по </w:delText>
        </w:r>
        <w:r w:rsidRPr="000E4D92">
          <w:rPr>
            <w:sz w:val="28"/>
            <w:szCs w:val="28"/>
          </w:rPr>
          <w:delText>уплат</w:delText>
        </w:r>
        <w:r>
          <w:rPr>
            <w:sz w:val="28"/>
            <w:szCs w:val="28"/>
          </w:rPr>
          <w:delText>е</w:delText>
        </w:r>
        <w:r w:rsidRPr="000E4D92">
          <w:rPr>
            <w:sz w:val="28"/>
            <w:szCs w:val="28"/>
          </w:rPr>
          <w:delText xml:space="preserve"> НДС методом зачета по товарам, которые производятся в Казахстане, но производство которых не покрывает внутренние потребности страны.</w:delText>
        </w:r>
      </w:del>
    </w:p>
    <w:p w:rsidR="008609D0" w:rsidRPr="0065339D" w:rsidRDefault="008609D0" w:rsidP="008609D0">
      <w:pPr>
        <w:ind w:firstLine="709"/>
        <w:contextualSpacing/>
        <w:jc w:val="both"/>
        <w:rPr>
          <w:ins w:id="60" w:author="Нурлыбек Шаймаханов" w:date="2019-09-12T14:41:00Z"/>
          <w:sz w:val="28"/>
          <w:szCs w:val="28"/>
        </w:rPr>
      </w:pPr>
      <w:ins w:id="61" w:author="Нурлыбек Шаймаханов" w:date="2019-09-12T14:41:00Z">
        <w:r w:rsidRPr="0065339D">
          <w:rPr>
            <w:sz w:val="28"/>
            <w:szCs w:val="28"/>
          </w:rPr>
          <w:t>В целях повышения уровня локализации транспортного машиностроения предлагается освобождение от НДС оборотов по реализации компонентов транспортных средств, компонентов сельскохозяйственной техники и новых видов техники, местом реализации которых является Республика Казахстан, а также освобождение от НДС импорта сырья и (или) материалов, используемых для производства компонентов транспортных средств, компонентов сельскохозяйственной техники и новых видов техники.</w:t>
        </w:r>
      </w:ins>
    </w:p>
    <w:p w:rsidR="008609D0" w:rsidRPr="0065339D" w:rsidRDefault="008609D0" w:rsidP="008609D0">
      <w:pPr>
        <w:ind w:firstLine="709"/>
        <w:contextualSpacing/>
        <w:jc w:val="both"/>
        <w:rPr>
          <w:moveFrom w:id="62" w:author="Нурлыбек Шаймаханов" w:date="2019-09-12T14:41:00Z"/>
          <w:sz w:val="28"/>
          <w:szCs w:val="28"/>
        </w:rPr>
      </w:pPr>
      <w:moveFromRangeStart w:id="63" w:author="Нурлыбек Шаймаханов" w:date="2019-09-12T14:41:00Z" w:name="move19191693"/>
      <w:moveFrom w:id="64" w:author="Нурлыбек Шаймаханов" w:date="2019-09-12T14:41:00Z">
        <w:r w:rsidRPr="0065339D">
          <w:rPr>
            <w:sz w:val="28"/>
            <w:szCs w:val="28"/>
          </w:rPr>
          <w:t>Кроме того, с целью поддержки и развития экспорта</w:t>
        </w:r>
        <w:r w:rsidRPr="0065339D">
          <w:t xml:space="preserve"> </w:t>
        </w:r>
        <w:r w:rsidRPr="0065339D">
          <w:rPr>
            <w:sz w:val="28"/>
          </w:rPr>
          <w:t xml:space="preserve">отечественной продукции </w:t>
        </w:r>
        <w:r w:rsidRPr="0065339D">
          <w:rPr>
            <w:sz w:val="28"/>
            <w:szCs w:val="28"/>
          </w:rPr>
          <w:t>предусматривается корректировка налоговой базы по пиву при реализации на экспорт.</w:t>
        </w:r>
      </w:moveFrom>
    </w:p>
    <w:moveFromRangeEnd w:id="63"/>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bCs/>
          <w:i/>
          <w:sz w:val="28"/>
          <w:szCs w:val="28"/>
        </w:rPr>
      </w:pPr>
      <w:r w:rsidRPr="0065339D">
        <w:rPr>
          <w:rFonts w:ascii="Times New Roman" w:hAnsi="Times New Roman" w:cs="Times New Roman"/>
          <w:bCs/>
          <w:i/>
          <w:sz w:val="28"/>
          <w:szCs w:val="28"/>
        </w:rPr>
        <w:t>Совершенствование системы налогообложения недропользователей</w:t>
      </w:r>
    </w:p>
    <w:p w:rsidR="008609D0" w:rsidRPr="0065339D" w:rsidRDefault="008609D0" w:rsidP="008609D0">
      <w:pPr>
        <w:ind w:firstLine="709"/>
        <w:jc w:val="both"/>
        <w:rPr>
          <w:sz w:val="28"/>
          <w:szCs w:val="28"/>
        </w:rPr>
      </w:pPr>
      <w:r w:rsidRPr="0065339D">
        <w:rPr>
          <w:sz w:val="28"/>
          <w:szCs w:val="28"/>
        </w:rPr>
        <w:t xml:space="preserve">В целях унификации метода учета серной кислоты на закисление в урановой отрасли на основании технологии процесса добычи урана методом подземного скважинного выщелачивания предлагается дополнить перечень амортизируемых активов </w:t>
      </w:r>
      <w:r w:rsidRPr="0065339D">
        <w:rPr>
          <w:bCs/>
          <w:sz w:val="28"/>
          <w:szCs w:val="28"/>
        </w:rPr>
        <w:t xml:space="preserve">горно-подготовительных работ </w:t>
      </w:r>
      <w:r w:rsidRPr="0065339D">
        <w:rPr>
          <w:sz w:val="28"/>
          <w:szCs w:val="28"/>
        </w:rPr>
        <w:t>серной кислотой на закисление.</w:t>
      </w:r>
    </w:p>
    <w:p w:rsidR="008609D0" w:rsidRPr="000E4D92" w:rsidRDefault="008609D0" w:rsidP="008609D0">
      <w:pPr>
        <w:ind w:firstLine="709"/>
        <w:jc w:val="both"/>
        <w:rPr>
          <w:del w:id="65" w:author="Нурлыбек Шаймаханов" w:date="2019-09-12T14:41:00Z"/>
          <w:sz w:val="28"/>
          <w:szCs w:val="28"/>
        </w:rPr>
      </w:pPr>
      <w:del w:id="66" w:author="Нурлыбек Шаймаханов" w:date="2019-09-12T14:41:00Z">
        <w:r w:rsidRPr="000E4D92">
          <w:rPr>
            <w:sz w:val="28"/>
            <w:szCs w:val="28"/>
          </w:rPr>
          <w:delText>В рамках функционирования внутреннего рынка во взаимной торговле товарами государства-члены ЕАЭС не применяют ввозные и вывозные таможенные пошлины, меры нетарифного регулирования, специальные защитные, антидемпинговые и компенсационные меры. В связи с чем, предлагается исключение взимания рентного налога при вывозе угля с территории РК с переносом нагрузки на НДПИ в связи с рекомендациями Евразийской экономической комиссии.</w:delText>
        </w:r>
      </w:del>
    </w:p>
    <w:p w:rsidR="008609D0" w:rsidRPr="0065339D" w:rsidRDefault="008609D0" w:rsidP="008609D0">
      <w:pPr>
        <w:ind w:firstLine="709"/>
        <w:jc w:val="both"/>
        <w:rPr>
          <w:sz w:val="28"/>
          <w:szCs w:val="28"/>
        </w:rPr>
      </w:pPr>
      <w:r w:rsidRPr="0065339D">
        <w:rPr>
          <w:sz w:val="28"/>
          <w:szCs w:val="28"/>
        </w:rPr>
        <w:t xml:space="preserve">В целях приведения в соответствие норм Налогового кодекса и Кодекса о недрах и недропользовании необходимо исключить двоякое толкование понятия добыча. </w:t>
      </w:r>
    </w:p>
    <w:p w:rsidR="008609D0" w:rsidRPr="0065339D" w:rsidRDefault="008609D0" w:rsidP="008609D0">
      <w:pPr>
        <w:ind w:firstLine="709"/>
        <w:jc w:val="both"/>
        <w:rPr>
          <w:sz w:val="28"/>
          <w:szCs w:val="28"/>
        </w:rPr>
      </w:pPr>
      <w:r w:rsidRPr="0065339D">
        <w:rPr>
          <w:sz w:val="28"/>
          <w:szCs w:val="28"/>
        </w:rPr>
        <w:t xml:space="preserve">В связи с тем, что закачка подземных вод в недра для поддержания пластовогодавления и откачка техногенной воды представляют собой два различных технологических процесса предлагается освободить от уплаты налога на добычу полезных ископаемых при утилизации подземных вод, добытых попутно с углеводородами и представляющих угрозу здоровью населения и окружающей среде, так как существует необходимость недропользователя по утилизации воды, добытой попутно с другими полезными ископаемыми. </w:t>
      </w:r>
    </w:p>
    <w:p w:rsidR="008609D0" w:rsidRPr="0065339D" w:rsidRDefault="008609D0" w:rsidP="008609D0">
      <w:pPr>
        <w:ind w:firstLine="708"/>
        <w:jc w:val="both"/>
        <w:rPr>
          <w:sz w:val="28"/>
          <w:szCs w:val="28"/>
        </w:rPr>
      </w:pPr>
      <w:r w:rsidRPr="0065339D">
        <w:rPr>
          <w:sz w:val="28"/>
          <w:szCs w:val="28"/>
        </w:rPr>
        <w:t xml:space="preserve">Также, предлагается </w:t>
      </w:r>
      <w:del w:id="67" w:author="Нурлыбек Шаймаханов" w:date="2019-09-12T14:41:00Z">
        <w:r w:rsidRPr="000E4D92">
          <w:rPr>
            <w:sz w:val="28"/>
            <w:szCs w:val="28"/>
          </w:rPr>
          <w:delText>пересмотре</w:delText>
        </w:r>
        <w:r>
          <w:rPr>
            <w:sz w:val="28"/>
            <w:szCs w:val="28"/>
          </w:rPr>
          <w:delText>ть</w:delText>
        </w:r>
      </w:del>
      <w:ins w:id="68" w:author="Нурлыбек Шаймаханов" w:date="2019-09-12T14:41:00Z">
        <w:r w:rsidRPr="0065339D">
          <w:rPr>
            <w:sz w:val="28"/>
            <w:szCs w:val="28"/>
          </w:rPr>
          <w:t>пересмотр</w:t>
        </w:r>
      </w:ins>
      <w:r w:rsidRPr="0065339D">
        <w:rPr>
          <w:sz w:val="28"/>
          <w:szCs w:val="28"/>
        </w:rPr>
        <w:t xml:space="preserve"> ставок подписного бонуса на лицензии на недропользование</w:t>
      </w:r>
      <w:del w:id="69" w:author="Нурлыбек Шаймаханов" w:date="2019-09-12T14:41:00Z">
        <w:r w:rsidRPr="000E4D92">
          <w:rPr>
            <w:sz w:val="28"/>
            <w:szCs w:val="28"/>
          </w:rPr>
          <w:delText xml:space="preserve">; </w:delText>
        </w:r>
      </w:del>
      <w:ins w:id="70" w:author="Нурлыбек Шаймаханов" w:date="2019-09-12T14:41:00Z">
        <w:r w:rsidRPr="0065339D">
          <w:rPr>
            <w:sz w:val="28"/>
            <w:szCs w:val="28"/>
          </w:rPr>
          <w:t>. Действующие ставки подписного бонуса на лицензии на разведку выше, чем ставка на лицензии на добычу. Предлагается установление справедливой градации ставок в зависимости от этапа недропользования.</w:t>
        </w:r>
      </w:ins>
    </w:p>
    <w:p w:rsidR="008609D0" w:rsidRPr="0065339D" w:rsidRDefault="008609D0" w:rsidP="008609D0">
      <w:pPr>
        <w:ind w:firstLine="708"/>
        <w:jc w:val="both"/>
        <w:rPr>
          <w:sz w:val="28"/>
          <w:szCs w:val="28"/>
        </w:rPr>
      </w:pPr>
      <w:r w:rsidRPr="0065339D">
        <w:rPr>
          <w:sz w:val="28"/>
          <w:szCs w:val="28"/>
        </w:rPr>
        <w:lastRenderedPageBreak/>
        <w:t>Предусматривается приведение в соответствие ставок налога на добычу полезных ископаемых на прочее нерудное минеральное сырье, в связи с внесенными изменениями ставок налога на добычу полезных ископаемых на общераспространенные полезные ископаемые</w:t>
      </w:r>
      <w:del w:id="71" w:author="Нурлыбек Шаймаханов" w:date="2019-09-12T14:41:00Z">
        <w:r>
          <w:rPr>
            <w:sz w:val="28"/>
            <w:szCs w:val="28"/>
          </w:rPr>
          <w:delText>;.</w:delText>
        </w:r>
      </w:del>
      <w:ins w:id="72" w:author="Нурлыбек Шаймаханов" w:date="2019-09-12T14:41:00Z">
        <w:r w:rsidRPr="0065339D">
          <w:rPr>
            <w:sz w:val="28"/>
            <w:szCs w:val="28"/>
          </w:rPr>
          <w:t>.</w:t>
        </w:r>
      </w:ins>
    </w:p>
    <w:p w:rsidR="008609D0" w:rsidRPr="0065339D" w:rsidRDefault="008609D0" w:rsidP="008609D0">
      <w:pPr>
        <w:ind w:firstLine="708"/>
        <w:jc w:val="both"/>
        <w:rPr>
          <w:ins w:id="73" w:author="Нурлыбек Шаймаханов" w:date="2019-09-12T14:41:00Z"/>
          <w:sz w:val="28"/>
          <w:szCs w:val="28"/>
        </w:rPr>
      </w:pPr>
      <w:ins w:id="74" w:author="Нурлыбек Шаймаханов" w:date="2019-09-12T14:41:00Z">
        <w:r w:rsidRPr="0065339D">
          <w:rPr>
            <w:sz w:val="28"/>
            <w:szCs w:val="28"/>
          </w:rPr>
          <w:t>Кроме того, предусмотрено установление переходных положений для недропользователей при переходе с контракта на недропользование на лицензионный режим.</w:t>
        </w:r>
      </w:ins>
    </w:p>
    <w:p w:rsidR="008609D0" w:rsidRPr="0065339D" w:rsidRDefault="008609D0" w:rsidP="008609D0">
      <w:pPr>
        <w:pStyle w:val="2"/>
        <w:widowControl w:val="0"/>
        <w:shd w:val="clear" w:color="auto" w:fill="FFFFFF"/>
        <w:tabs>
          <w:tab w:val="left" w:pos="-142"/>
          <w:tab w:val="left" w:pos="993"/>
        </w:tabs>
        <w:spacing w:after="0" w:line="240" w:lineRule="auto"/>
        <w:ind w:left="0" w:firstLine="709"/>
        <w:contextualSpacing/>
        <w:jc w:val="both"/>
        <w:rPr>
          <w:rFonts w:ascii="Times New Roman" w:eastAsia="MS PGothic" w:hAnsi="Times New Roman" w:cs="Times New Roman"/>
          <w:i/>
          <w:sz w:val="28"/>
          <w:szCs w:val="28"/>
        </w:rPr>
      </w:pPr>
      <w:r w:rsidRPr="0065339D">
        <w:rPr>
          <w:rFonts w:ascii="Times New Roman" w:hAnsi="Times New Roman" w:cs="Times New Roman"/>
          <w:i/>
          <w:sz w:val="28"/>
          <w:szCs w:val="28"/>
        </w:rPr>
        <w:t>С</w:t>
      </w:r>
      <w:r w:rsidRPr="0065339D">
        <w:rPr>
          <w:rFonts w:ascii="Times New Roman" w:eastAsia="MS PGothic" w:hAnsi="Times New Roman" w:cs="Times New Roman"/>
          <w:i/>
          <w:sz w:val="28"/>
          <w:szCs w:val="28"/>
        </w:rPr>
        <w:t>овершенствование механизма налогового стимулирования организаций-участников специальных экономических зон</w:t>
      </w:r>
    </w:p>
    <w:p w:rsidR="008609D0" w:rsidRPr="0065339D" w:rsidRDefault="008609D0" w:rsidP="008609D0">
      <w:pPr>
        <w:ind w:firstLine="709"/>
        <w:jc w:val="both"/>
        <w:rPr>
          <w:sz w:val="28"/>
          <w:szCs w:val="28"/>
        </w:rPr>
      </w:pPr>
      <w:r w:rsidRPr="0065339D">
        <w:rPr>
          <w:sz w:val="28"/>
          <w:szCs w:val="28"/>
        </w:rPr>
        <w:t xml:space="preserve">В целях привлечения инвестиций </w:t>
      </w:r>
      <w:del w:id="75" w:author="Нурлыбек Шаймаханов" w:date="2019-09-12T14:41:00Z">
        <w:r w:rsidRPr="000E4D92">
          <w:rPr>
            <w:sz w:val="28"/>
            <w:szCs w:val="28"/>
          </w:rPr>
          <w:delText>предоставляется</w:delText>
        </w:r>
      </w:del>
      <w:ins w:id="76" w:author="Нурлыбек Шаймаханов" w:date="2019-09-12T14:41:00Z">
        <w:r w:rsidRPr="0065339D">
          <w:rPr>
            <w:sz w:val="28"/>
            <w:szCs w:val="28"/>
          </w:rPr>
          <w:t>предлагается</w:t>
        </w:r>
      </w:ins>
      <w:r w:rsidRPr="0065339D">
        <w:rPr>
          <w:sz w:val="28"/>
          <w:szCs w:val="28"/>
        </w:rPr>
        <w:t xml:space="preserve"> льгота в виде освобождения от НДС оборотов по реализации </w:t>
      </w:r>
      <w:del w:id="77" w:author="Нурлыбек Шаймаханов" w:date="2019-09-12T14:41:00Z">
        <w:r w:rsidRPr="000E4D92">
          <w:rPr>
            <w:sz w:val="28"/>
            <w:szCs w:val="28"/>
          </w:rPr>
          <w:delText>между участниками одной</w:delText>
        </w:r>
      </w:del>
      <w:ins w:id="78" w:author="Нурлыбек Шаймаханов" w:date="2019-09-12T14:41:00Z">
        <w:r w:rsidRPr="0065339D">
          <w:rPr>
            <w:sz w:val="28"/>
            <w:szCs w:val="28"/>
          </w:rPr>
          <w:t>участником</w:t>
        </w:r>
      </w:ins>
      <w:r w:rsidRPr="0065339D">
        <w:rPr>
          <w:sz w:val="28"/>
          <w:szCs w:val="28"/>
        </w:rPr>
        <w:t xml:space="preserve"> СЭЗ </w:t>
      </w:r>
      <w:del w:id="79" w:author="Нурлыбек Шаймаханов" w:date="2019-09-12T14:41:00Z">
        <w:r w:rsidRPr="000E4D92">
          <w:rPr>
            <w:sz w:val="28"/>
            <w:szCs w:val="28"/>
          </w:rPr>
          <w:delText>для всех</w:delText>
        </w:r>
      </w:del>
      <w:ins w:id="80" w:author="Нурлыбек Шаймаханов" w:date="2019-09-12T14:41:00Z">
        <w:r w:rsidRPr="0065339D">
          <w:rPr>
            <w:sz w:val="28"/>
            <w:szCs w:val="28"/>
          </w:rPr>
          <w:t>товаров, произведенных и реализуемых при осуществлении приоритетных видов деятельности на территории</w:t>
        </w:r>
      </w:ins>
      <w:r w:rsidRPr="0065339D">
        <w:rPr>
          <w:sz w:val="28"/>
          <w:szCs w:val="28"/>
        </w:rPr>
        <w:t xml:space="preserve"> СЭЗ </w:t>
      </w:r>
      <w:del w:id="81" w:author="Нурлыбек Шаймаханов" w:date="2019-09-12T14:41:00Z">
        <w:r w:rsidRPr="000E4D92">
          <w:rPr>
            <w:sz w:val="28"/>
            <w:szCs w:val="28"/>
          </w:rPr>
          <w:delText>по аналогии с</w:delText>
        </w:r>
      </w:del>
      <w:ins w:id="82" w:author="Нурлыбек Шаймаханов" w:date="2019-09-12T14:41:00Z">
        <w:r w:rsidRPr="0065339D">
          <w:rPr>
            <w:sz w:val="28"/>
            <w:szCs w:val="28"/>
          </w:rPr>
          <w:t>другому участнику этой же</w:t>
        </w:r>
      </w:ins>
      <w:r w:rsidRPr="0065339D">
        <w:rPr>
          <w:sz w:val="28"/>
          <w:szCs w:val="28"/>
        </w:rPr>
        <w:t xml:space="preserve"> СЭЗ </w:t>
      </w:r>
      <w:del w:id="83" w:author="Нурлыбек Шаймаханов" w:date="2019-09-12T14:41:00Z">
        <w:r w:rsidRPr="000E4D92">
          <w:rPr>
            <w:sz w:val="28"/>
            <w:szCs w:val="28"/>
          </w:rPr>
          <w:delText>«Астана-новый город».</w:delText>
        </w:r>
      </w:del>
      <w:ins w:id="84" w:author="Нурлыбек Шаймаханов" w:date="2019-09-12T14:41:00Z">
        <w:r w:rsidRPr="0065339D">
          <w:rPr>
            <w:sz w:val="28"/>
            <w:szCs w:val="28"/>
          </w:rPr>
          <w:t>при соблюдении установленных условий.</w:t>
        </w:r>
      </w:ins>
    </w:p>
    <w:p w:rsidR="008609D0" w:rsidRPr="0065339D" w:rsidRDefault="008609D0" w:rsidP="008609D0">
      <w:pPr>
        <w:ind w:firstLine="709"/>
        <w:jc w:val="both"/>
        <w:rPr>
          <w:sz w:val="28"/>
          <w:szCs w:val="28"/>
        </w:rPr>
      </w:pPr>
      <w:r w:rsidRPr="0065339D">
        <w:rPr>
          <w:sz w:val="28"/>
          <w:szCs w:val="28"/>
        </w:rPr>
        <w:t xml:space="preserve">Кроме того, в целях повышения инвестиционной привлекательности для потенциальных инвесторов предлагается разрешить регистрацию в качестве участников специальных экономических зон организациям, ранее применившим инвестиционные налоговые преференции </w:t>
      </w:r>
      <w:del w:id="85" w:author="Нурлыбек Шаймаханов" w:date="2019-09-12T14:41:00Z">
        <w:r w:rsidRPr="000E4D92">
          <w:rPr>
            <w:sz w:val="28"/>
            <w:szCs w:val="28"/>
          </w:rPr>
          <w:delText>в рамках инвестиционных контрактов с установлением определенных условий</w:delText>
        </w:r>
      </w:del>
      <w:ins w:id="86" w:author="Нурлыбек Шаймаханов" w:date="2019-09-12T14:41:00Z">
        <w:r w:rsidRPr="0065339D">
          <w:rPr>
            <w:sz w:val="28"/>
            <w:szCs w:val="28"/>
          </w:rPr>
          <w:t>по завершенным контрактам, заключенным с уполномоченным государственным органом по инвестициям до 1 января 2009 года</w:t>
        </w:r>
      </w:ins>
      <w:r w:rsidRPr="0065339D">
        <w:rPr>
          <w:sz w:val="28"/>
          <w:szCs w:val="28"/>
        </w:rPr>
        <w:t>.</w:t>
      </w:r>
    </w:p>
    <w:p w:rsidR="008609D0" w:rsidRPr="0065339D" w:rsidRDefault="008609D0" w:rsidP="008609D0">
      <w:pPr>
        <w:ind w:firstLine="709"/>
        <w:jc w:val="both"/>
        <w:rPr>
          <w:i/>
          <w:sz w:val="28"/>
          <w:szCs w:val="28"/>
        </w:rPr>
      </w:pPr>
      <w:r w:rsidRPr="0065339D">
        <w:rPr>
          <w:i/>
          <w:sz w:val="28"/>
          <w:szCs w:val="28"/>
        </w:rPr>
        <w:t>С</w:t>
      </w:r>
      <w:r w:rsidRPr="0065339D">
        <w:rPr>
          <w:rFonts w:eastAsia="MS PGothic"/>
          <w:i/>
          <w:sz w:val="28"/>
          <w:szCs w:val="28"/>
        </w:rPr>
        <w:t>овершенствование н</w:t>
      </w:r>
      <w:r w:rsidRPr="0065339D">
        <w:rPr>
          <w:i/>
          <w:sz w:val="28"/>
          <w:szCs w:val="28"/>
        </w:rPr>
        <w:t>алогообложения финансового сектора</w:t>
      </w:r>
    </w:p>
    <w:p w:rsidR="008609D0" w:rsidRPr="0065339D" w:rsidRDefault="008609D0" w:rsidP="008609D0">
      <w:pPr>
        <w:ind w:firstLine="708"/>
        <w:jc w:val="both"/>
        <w:rPr>
          <w:rFonts w:eastAsia="Calibri"/>
          <w:sz w:val="28"/>
          <w:szCs w:val="28"/>
        </w:rPr>
      </w:pPr>
      <w:r w:rsidRPr="0065339D">
        <w:rPr>
          <w:rFonts w:eastAsia="Calibri"/>
          <w:sz w:val="28"/>
          <w:szCs w:val="28"/>
        </w:rPr>
        <w:t>В целях соблюдения баланса интересов в сфере осуществления банковских заемных операций предлагается предоставление льготных условий налогообложения при прощении долга заемщика ипотечными организациями наравне с банками путем непризнания доходами размеров снижения провизий, созданных ипотечной организацией, при прощении проблемных кредитов, а также не рассматривать в качестве дохода физических лиц прекращение обязательств по займу.</w:t>
      </w:r>
    </w:p>
    <w:p w:rsidR="008609D0" w:rsidRPr="0065339D" w:rsidRDefault="008609D0" w:rsidP="008609D0">
      <w:pPr>
        <w:ind w:firstLine="708"/>
        <w:jc w:val="both"/>
        <w:rPr>
          <w:rFonts w:eastAsia="Calibri"/>
          <w:sz w:val="28"/>
          <w:szCs w:val="28"/>
        </w:rPr>
      </w:pPr>
      <w:r w:rsidRPr="0065339D">
        <w:rPr>
          <w:rFonts w:eastAsia="Calibri"/>
          <w:sz w:val="28"/>
          <w:szCs w:val="28"/>
        </w:rPr>
        <w:t>Предлагается освобождение от индивидуального подоходного налога доходов от прироста стоимости при реализации паев паевых инвестиционных фондов в целях повышения их инвестиционной привлекательности и развития рынка ПИФ.</w:t>
      </w:r>
    </w:p>
    <w:p w:rsidR="008609D0" w:rsidRPr="0065339D" w:rsidRDefault="008609D0" w:rsidP="008609D0">
      <w:pPr>
        <w:ind w:firstLine="708"/>
        <w:jc w:val="both"/>
        <w:rPr>
          <w:ins w:id="87" w:author="Нурлыбек Шаймаханов" w:date="2019-09-12T14:41:00Z"/>
          <w:rFonts w:eastAsia="Calibri"/>
          <w:sz w:val="28"/>
          <w:szCs w:val="28"/>
        </w:rPr>
      </w:pPr>
      <w:ins w:id="88" w:author="Нурлыбек Шаймаханов" w:date="2019-09-12T14:41:00Z">
        <w:r w:rsidRPr="0065339D">
          <w:rPr>
            <w:rFonts w:eastAsia="Calibri"/>
            <w:sz w:val="28"/>
            <w:szCs w:val="28"/>
          </w:rPr>
          <w:t>Продление временной нормы для расчистки плохих кредитов «Казкоммерцбанка» для списания безнадежной задолженности без налоговых последствий на 1 год.</w:t>
        </w:r>
      </w:ins>
    </w:p>
    <w:p w:rsidR="008609D0" w:rsidRPr="0065339D" w:rsidRDefault="008609D0" w:rsidP="008609D0">
      <w:pPr>
        <w:ind w:firstLine="708"/>
        <w:jc w:val="both"/>
        <w:rPr>
          <w:rFonts w:eastAsia="Calibri"/>
          <w:sz w:val="28"/>
          <w:szCs w:val="28"/>
        </w:rPr>
      </w:pPr>
      <w:r w:rsidRPr="0065339D">
        <w:rPr>
          <w:rFonts w:eastAsia="Calibri"/>
          <w:sz w:val="28"/>
          <w:szCs w:val="28"/>
        </w:rPr>
        <w:t>Кроме того, будут освобождены от налогообложения инвестиционные доходы Фонда гарантирования страховых выплат в целях поддержки и развития страхового рынка.</w:t>
      </w:r>
    </w:p>
    <w:p w:rsidR="008609D0" w:rsidRPr="0065339D" w:rsidRDefault="008609D0" w:rsidP="008609D0">
      <w:pPr>
        <w:ind w:firstLine="709"/>
        <w:jc w:val="both"/>
        <w:rPr>
          <w:i/>
          <w:sz w:val="28"/>
          <w:szCs w:val="28"/>
        </w:rPr>
      </w:pPr>
      <w:r w:rsidRPr="0065339D">
        <w:rPr>
          <w:i/>
          <w:sz w:val="28"/>
          <w:szCs w:val="28"/>
        </w:rPr>
        <w:t>С</w:t>
      </w:r>
      <w:r w:rsidRPr="0065339D">
        <w:rPr>
          <w:rFonts w:eastAsia="MS PGothic"/>
          <w:i/>
          <w:sz w:val="28"/>
          <w:szCs w:val="28"/>
        </w:rPr>
        <w:t xml:space="preserve">овершенствование </w:t>
      </w:r>
      <w:r w:rsidRPr="0065339D">
        <w:rPr>
          <w:i/>
          <w:sz w:val="28"/>
          <w:szCs w:val="28"/>
        </w:rPr>
        <w:t>обложения индивидуальным подоходным налогом и социальным налогом</w:t>
      </w:r>
    </w:p>
    <w:p w:rsidR="008609D0" w:rsidRPr="0065339D" w:rsidRDefault="008609D0" w:rsidP="008609D0">
      <w:pPr>
        <w:ind w:firstLine="708"/>
        <w:jc w:val="both"/>
        <w:rPr>
          <w:rFonts w:eastAsia="Calibri"/>
          <w:sz w:val="28"/>
          <w:szCs w:val="28"/>
        </w:rPr>
      </w:pPr>
      <w:r w:rsidRPr="0065339D">
        <w:rPr>
          <w:rFonts w:eastAsia="Calibri"/>
          <w:sz w:val="28"/>
          <w:szCs w:val="28"/>
        </w:rPr>
        <w:t xml:space="preserve">В целях выравнивания условий применения вычета по пенсионным взносам, а также исключения двойного налогообложения предлагается </w:t>
      </w:r>
      <w:r w:rsidRPr="0065339D">
        <w:rPr>
          <w:rFonts w:eastAsia="Calibri"/>
          <w:sz w:val="28"/>
          <w:szCs w:val="28"/>
        </w:rPr>
        <w:lastRenderedPageBreak/>
        <w:t>предоставление вычета суммы обязательных пенсионных взносов по договорам гражданского-правового характера.</w:t>
      </w:r>
    </w:p>
    <w:p w:rsidR="008609D0" w:rsidRPr="0065339D" w:rsidRDefault="008609D0" w:rsidP="008609D0">
      <w:pPr>
        <w:ind w:firstLine="708"/>
        <w:jc w:val="both"/>
        <w:rPr>
          <w:rFonts w:eastAsia="Calibri"/>
          <w:sz w:val="28"/>
          <w:szCs w:val="28"/>
        </w:rPr>
      </w:pPr>
      <w:r w:rsidRPr="0065339D">
        <w:rPr>
          <w:rFonts w:eastAsia="Calibri"/>
          <w:sz w:val="28"/>
          <w:szCs w:val="28"/>
        </w:rPr>
        <w:t>Учитывая, что ношение форменной одежды вызвано требованиями законодательства и выполнением трудовых обязанностей сотрудниками в операционной деятельности, предлагается не признавать доходом физического лица стоимость форменной одежды.</w:t>
      </w:r>
    </w:p>
    <w:p w:rsidR="008609D0" w:rsidRPr="0065339D" w:rsidRDefault="008609D0" w:rsidP="008609D0">
      <w:pPr>
        <w:tabs>
          <w:tab w:val="left" w:pos="7598"/>
        </w:tabs>
        <w:ind w:firstLine="708"/>
        <w:jc w:val="both"/>
        <w:rPr>
          <w:rFonts w:eastAsia="Calibri"/>
          <w:sz w:val="28"/>
          <w:szCs w:val="28"/>
        </w:rPr>
      </w:pPr>
      <w:r w:rsidRPr="0065339D">
        <w:rPr>
          <w:rFonts w:eastAsia="Calibri"/>
          <w:sz w:val="28"/>
          <w:szCs w:val="28"/>
        </w:rPr>
        <w:t>Предлагается исключение условия по заключению договора на оказание услуг при непризнании доходами физического лица расходов работодателя, связанных с доставкой работников до места работы и обратно, так как многие компании собственными средствами самостоятельно доставляют работников.</w:t>
      </w:r>
    </w:p>
    <w:p w:rsidR="008609D0" w:rsidRPr="0065339D" w:rsidRDefault="008609D0" w:rsidP="008609D0">
      <w:pPr>
        <w:ind w:firstLine="708"/>
        <w:jc w:val="both"/>
        <w:rPr>
          <w:ins w:id="89" w:author="Нурлыбек Шаймаханов" w:date="2019-09-12T14:41:00Z"/>
          <w:rFonts w:eastAsia="Calibri"/>
          <w:sz w:val="28"/>
          <w:szCs w:val="28"/>
        </w:rPr>
      </w:pPr>
      <w:del w:id="90" w:author="Нурлыбек Шаймаханов" w:date="2019-09-12T14:41:00Z">
        <w:r w:rsidRPr="000E4D92">
          <w:rPr>
            <w:rFonts w:eastAsia="Calibri"/>
            <w:sz w:val="28"/>
            <w:szCs w:val="28"/>
          </w:rPr>
          <w:delText>В целях установления одинаковых условий налогообложения с грантами, предлагается освобождение</w:delText>
        </w:r>
      </w:del>
      <w:ins w:id="91" w:author="Нурлыбек Шаймаханов" w:date="2019-09-12T14:41:00Z">
        <w:r w:rsidRPr="0065339D">
          <w:rPr>
            <w:rFonts w:eastAsia="Calibri"/>
            <w:sz w:val="28"/>
            <w:szCs w:val="28"/>
          </w:rPr>
          <w:t>Освобождение</w:t>
        </w:r>
      </w:ins>
      <w:r w:rsidRPr="0065339D">
        <w:rPr>
          <w:rFonts w:eastAsia="Calibri"/>
          <w:sz w:val="28"/>
          <w:szCs w:val="28"/>
        </w:rPr>
        <w:t xml:space="preserve"> от налогообложения выплат </w:t>
      </w:r>
      <w:ins w:id="92" w:author="Нурлыбек Шаймаханов" w:date="2019-09-12T14:41:00Z">
        <w:r w:rsidRPr="0065339D">
          <w:rPr>
            <w:rFonts w:eastAsia="Calibri"/>
            <w:sz w:val="28"/>
            <w:szCs w:val="28"/>
          </w:rPr>
          <w:t>физическому лицу на проезд, проживание и питание некоммерческой организацией в целях реализации уставных целей и задач.</w:t>
        </w:r>
      </w:ins>
    </w:p>
    <w:p w:rsidR="008609D0" w:rsidRPr="0065339D" w:rsidRDefault="008609D0" w:rsidP="008609D0">
      <w:pPr>
        <w:ind w:firstLine="708"/>
        <w:jc w:val="both"/>
        <w:rPr>
          <w:rFonts w:eastAsia="Calibri"/>
          <w:sz w:val="28"/>
          <w:szCs w:val="28"/>
        </w:rPr>
      </w:pPr>
      <w:ins w:id="93" w:author="Нурлыбек Шаймаханов" w:date="2019-09-12T14:41:00Z">
        <w:r w:rsidRPr="0065339D">
          <w:rPr>
            <w:rFonts w:eastAsia="Calibri"/>
            <w:sz w:val="28"/>
            <w:szCs w:val="28"/>
          </w:rPr>
          <w:t xml:space="preserve">Также предлагается освободить от налогообложения материальную выгоду, полученную физическим лицом от экономии на стоимости товаров или услуг при их приобретении </w:t>
        </w:r>
      </w:ins>
      <w:r w:rsidRPr="0065339D">
        <w:rPr>
          <w:rFonts w:eastAsia="Calibri"/>
          <w:sz w:val="28"/>
          <w:szCs w:val="28"/>
        </w:rPr>
        <w:t xml:space="preserve">за счет </w:t>
      </w:r>
      <w:del w:id="94" w:author="Нурлыбек Шаймаханов" w:date="2019-09-12T14:41:00Z">
        <w:r w:rsidRPr="000E4D92">
          <w:rPr>
            <w:rFonts w:eastAsia="Calibri"/>
            <w:sz w:val="28"/>
            <w:szCs w:val="28"/>
          </w:rPr>
          <w:delText>средств спонсорской и благотворительной помощи</w:delText>
        </w:r>
      </w:del>
      <w:ins w:id="95" w:author="Нурлыбек Шаймаханов" w:date="2019-09-12T14:41:00Z">
        <w:r w:rsidRPr="0065339D">
          <w:rPr>
            <w:rFonts w:eastAsia="Calibri"/>
            <w:sz w:val="28"/>
            <w:szCs w:val="28"/>
          </w:rPr>
          <w:t>суммы, начисленной за ранее осуществленные покупки или приобретенные услуги</w:t>
        </w:r>
      </w:ins>
      <w:r w:rsidRPr="0065339D">
        <w:rPr>
          <w:rFonts w:eastAsia="Calibri"/>
          <w:sz w:val="28"/>
          <w:szCs w:val="28"/>
        </w:rPr>
        <w:t>.</w:t>
      </w:r>
    </w:p>
    <w:p w:rsidR="008609D0" w:rsidRPr="0065339D" w:rsidRDefault="008609D0" w:rsidP="008609D0">
      <w:pPr>
        <w:ind w:firstLine="708"/>
        <w:jc w:val="both"/>
        <w:rPr>
          <w:rFonts w:eastAsia="Calibri"/>
          <w:sz w:val="28"/>
          <w:szCs w:val="28"/>
        </w:rPr>
      </w:pPr>
      <w:r w:rsidRPr="0065339D">
        <w:rPr>
          <w:rFonts w:eastAsia="Calibri"/>
          <w:sz w:val="28"/>
          <w:szCs w:val="28"/>
        </w:rPr>
        <w:t>Кроме того, предлагается:</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объектов обложения социальным налогом, а также признание гонораров членов совета директоров или иного органа управления налогоплательщика, являющийся нерезидентом Республики Казахстан, объектом обложения социальным налогом;</w:t>
      </w:r>
    </w:p>
    <w:p w:rsidR="008609D0" w:rsidRPr="0065339D" w:rsidRDefault="008609D0" w:rsidP="008609D0">
      <w:pPr>
        <w:ind w:firstLine="708"/>
        <w:jc w:val="both"/>
        <w:rPr>
          <w:rFonts w:eastAsia="Calibri"/>
          <w:sz w:val="28"/>
          <w:szCs w:val="28"/>
        </w:rPr>
      </w:pPr>
      <w:r w:rsidRPr="0065339D">
        <w:rPr>
          <w:rFonts w:eastAsia="Calibri"/>
          <w:sz w:val="28"/>
          <w:szCs w:val="28"/>
        </w:rPr>
        <w:t>- приравнивание дохода члена совета директоров или иного органа управления налогоплательщика к доходу работников, а также применение ими налоговых льгот аналогичных льготам для работников;</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перечня доходов, не относящихся к доходу работника;</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в части определения дохода работника в виде материальной выгоды, возникающего в связи с выполнением работодателем работ или оказанием услуг;</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корректировки дохода физического лица в виде страховых выплат по договорам накопительного страхования;</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порядка применения налогового вычета на медицину с учетом расходов работодателя на уплату в пользу работника страховых премий по договорам добровольного страхования на случай болезни;</w:t>
      </w:r>
    </w:p>
    <w:p w:rsidR="008609D0" w:rsidRPr="0065339D" w:rsidRDefault="008609D0" w:rsidP="008609D0">
      <w:pPr>
        <w:ind w:firstLine="708"/>
        <w:jc w:val="both"/>
        <w:rPr>
          <w:rFonts w:eastAsia="Calibri"/>
          <w:sz w:val="28"/>
          <w:szCs w:val="28"/>
        </w:rPr>
      </w:pPr>
      <w:r w:rsidRPr="0065339D">
        <w:rPr>
          <w:rFonts w:eastAsia="Calibri"/>
          <w:sz w:val="28"/>
          <w:szCs w:val="28"/>
        </w:rPr>
        <w:t>- уточнение порядка определения облагаемого дохода работника</w:t>
      </w:r>
      <w:del w:id="96" w:author="Нурлыбек Шаймаханов" w:date="2019-09-12T14:41:00Z">
        <w:r w:rsidRPr="000E4D92">
          <w:rPr>
            <w:rFonts w:eastAsia="Calibri"/>
            <w:sz w:val="28"/>
            <w:szCs w:val="28"/>
          </w:rPr>
          <w:delText>.</w:delText>
        </w:r>
      </w:del>
      <w:ins w:id="97" w:author="Нурлыбек Шаймаханов" w:date="2019-09-12T14:41:00Z">
        <w:r w:rsidRPr="0065339D">
          <w:rPr>
            <w:rFonts w:eastAsia="Calibri"/>
            <w:sz w:val="28"/>
            <w:szCs w:val="28"/>
          </w:rPr>
          <w:t>;</w:t>
        </w:r>
      </w:ins>
    </w:p>
    <w:p w:rsidR="008609D0" w:rsidRPr="0065339D" w:rsidRDefault="008609D0" w:rsidP="008609D0">
      <w:pPr>
        <w:ind w:firstLine="708"/>
        <w:jc w:val="both"/>
        <w:rPr>
          <w:ins w:id="98" w:author="Нурлыбек Шаймаханов" w:date="2019-09-12T14:41:00Z"/>
          <w:rFonts w:eastAsia="Calibri"/>
          <w:sz w:val="28"/>
          <w:szCs w:val="28"/>
        </w:rPr>
      </w:pPr>
      <w:ins w:id="99" w:author="Нурлыбек Шаймаханов" w:date="2019-09-12T14:41:00Z">
        <w:r w:rsidRPr="0065339D">
          <w:rPr>
            <w:rFonts w:eastAsia="Calibri"/>
            <w:sz w:val="28"/>
            <w:szCs w:val="28"/>
          </w:rPr>
          <w:t>- уточнение в части определения дохода физических лиц в виде безвозмездно полученных работ и (или) услуг, не являющиеся работниками;</w:t>
        </w:r>
      </w:ins>
    </w:p>
    <w:p w:rsidR="008609D0" w:rsidRPr="0065339D" w:rsidRDefault="008609D0" w:rsidP="008609D0">
      <w:pPr>
        <w:ind w:firstLine="708"/>
        <w:jc w:val="both"/>
        <w:rPr>
          <w:ins w:id="100" w:author="Нурлыбек Шаймаханов" w:date="2019-09-12T14:41:00Z"/>
          <w:rFonts w:eastAsia="Calibri"/>
          <w:sz w:val="28"/>
          <w:szCs w:val="28"/>
        </w:rPr>
      </w:pPr>
      <w:ins w:id="101" w:author="Нурлыбек Шаймаханов" w:date="2019-09-12T14:41:00Z">
        <w:r w:rsidRPr="0065339D">
          <w:rPr>
            <w:rFonts w:eastAsia="Calibri"/>
            <w:sz w:val="28"/>
            <w:szCs w:val="28"/>
          </w:rPr>
          <w:t>- уточнение определение имущественного дохода физического лица, полученного из источников за пределами Республики Казахстан, и от сдачи в имущественный наем имущества лицам, не являющимся налоговыми агентами;</w:t>
        </w:r>
      </w:ins>
    </w:p>
    <w:p w:rsidR="008609D0" w:rsidRPr="0065339D" w:rsidRDefault="008609D0" w:rsidP="008609D0">
      <w:pPr>
        <w:ind w:firstLine="708"/>
        <w:jc w:val="both"/>
        <w:rPr>
          <w:ins w:id="102" w:author="Нурлыбек Шаймаханов" w:date="2019-09-12T14:41:00Z"/>
          <w:rFonts w:eastAsia="Calibri"/>
          <w:sz w:val="28"/>
          <w:szCs w:val="28"/>
        </w:rPr>
      </w:pPr>
      <w:ins w:id="103" w:author="Нурлыбек Шаймаханов" w:date="2019-09-12T14:41:00Z">
        <w:r w:rsidRPr="0065339D">
          <w:rPr>
            <w:rFonts w:eastAsia="Calibri"/>
            <w:sz w:val="28"/>
            <w:szCs w:val="28"/>
          </w:rPr>
          <w:t>- уточнение корректировки дохода физического лица в виде страховых выплат по договорам накопительного страхования;</w:t>
        </w:r>
      </w:ins>
    </w:p>
    <w:p w:rsidR="008609D0" w:rsidRPr="0065339D" w:rsidRDefault="008609D0" w:rsidP="008609D0">
      <w:pPr>
        <w:ind w:firstLine="708"/>
        <w:jc w:val="both"/>
        <w:rPr>
          <w:ins w:id="104" w:author="Нурлыбек Шаймаханов" w:date="2019-09-12T14:41:00Z"/>
          <w:rFonts w:eastAsia="Calibri"/>
          <w:sz w:val="28"/>
          <w:szCs w:val="28"/>
        </w:rPr>
      </w:pPr>
      <w:ins w:id="105" w:author="Нурлыбек Шаймаханов" w:date="2019-09-12T14:41:00Z">
        <w:r w:rsidRPr="0065339D">
          <w:rPr>
            <w:rFonts w:eastAsia="Calibri"/>
            <w:sz w:val="28"/>
            <w:szCs w:val="28"/>
          </w:rPr>
          <w:lastRenderedPageBreak/>
          <w:t>- замена корректировки дохода низкооплачиваемого работника в размере 90% на уменьшение облагаемого дохода работника;</w:t>
        </w:r>
      </w:ins>
    </w:p>
    <w:p w:rsidR="008609D0" w:rsidRPr="0065339D" w:rsidRDefault="008609D0" w:rsidP="008609D0">
      <w:pPr>
        <w:ind w:firstLine="708"/>
        <w:jc w:val="both"/>
        <w:rPr>
          <w:ins w:id="106" w:author="Нурлыбек Шаймаханов" w:date="2019-09-12T14:41:00Z"/>
          <w:rFonts w:eastAsia="Calibri"/>
          <w:sz w:val="28"/>
          <w:szCs w:val="28"/>
        </w:rPr>
      </w:pPr>
      <w:ins w:id="107" w:author="Нурлыбек Шаймаханов" w:date="2019-09-12T14:41:00Z">
        <w:r w:rsidRPr="0065339D">
          <w:rPr>
            <w:rFonts w:eastAsia="Calibri"/>
            <w:sz w:val="28"/>
            <w:szCs w:val="28"/>
          </w:rPr>
          <w:t>- уточнение ставки социального налога для применяющих специальный налоговый режим на основе упрощенной декларации и порядок исчисления социального налога;</w:t>
        </w:r>
      </w:ins>
    </w:p>
    <w:p w:rsidR="008609D0" w:rsidRPr="0065339D" w:rsidRDefault="008609D0" w:rsidP="008609D0">
      <w:pPr>
        <w:ind w:firstLine="708"/>
        <w:jc w:val="both"/>
        <w:rPr>
          <w:moveTo w:id="108" w:author="Нурлыбек Шаймаханов" w:date="2019-09-12T14:41:00Z"/>
          <w:rFonts w:eastAsia="Calibri"/>
          <w:sz w:val="28"/>
          <w:szCs w:val="28"/>
        </w:rPr>
      </w:pPr>
      <w:moveToRangeStart w:id="109" w:author="Нурлыбек Шаймаханов" w:date="2019-09-12T14:41:00Z" w:name="move19191694"/>
      <w:moveTo w:id="110" w:author="Нурлыбек Шаймаханов" w:date="2019-09-12T14:41:00Z">
        <w:r w:rsidRPr="0065339D">
          <w:rPr>
            <w:rFonts w:eastAsia="Calibri"/>
            <w:sz w:val="28"/>
            <w:szCs w:val="28"/>
          </w:rPr>
          <w:t>- уточнение порядка предоставления декларации по индивидуальному подоходному налогу и социальному налогу налогоплательщиками, применяющими специальный налоговый режим на основе фиксированного вычета;</w:t>
        </w:r>
      </w:moveTo>
    </w:p>
    <w:moveToRangeEnd w:id="109"/>
    <w:p w:rsidR="008609D0" w:rsidRPr="0065339D" w:rsidRDefault="008609D0" w:rsidP="008609D0">
      <w:pPr>
        <w:ind w:firstLine="708"/>
        <w:jc w:val="both"/>
        <w:rPr>
          <w:ins w:id="111" w:author="Нурлыбек Шаймаханов" w:date="2019-09-12T14:41:00Z"/>
          <w:rFonts w:eastAsia="Calibri"/>
          <w:sz w:val="28"/>
          <w:szCs w:val="28"/>
        </w:rPr>
      </w:pPr>
      <w:ins w:id="112" w:author="Нурлыбек Шаймаханов" w:date="2019-09-12T14:41:00Z">
        <w:r w:rsidRPr="0065339D">
          <w:rPr>
            <w:rFonts w:eastAsia="Calibri"/>
            <w:sz w:val="28"/>
            <w:szCs w:val="28"/>
          </w:rPr>
          <w:t>- уточнение порядка определения дохода индивидуального предпринимателя с учетом убытков, переносимых с предыдущих периодов, и корректировок дохода;</w:t>
        </w:r>
      </w:ins>
    </w:p>
    <w:p w:rsidR="008609D0" w:rsidRPr="0065339D" w:rsidRDefault="008609D0" w:rsidP="008609D0">
      <w:pPr>
        <w:ind w:firstLine="708"/>
        <w:jc w:val="both"/>
        <w:rPr>
          <w:ins w:id="113" w:author="Нурлыбек Шаймаханов" w:date="2019-09-12T14:41:00Z"/>
          <w:rFonts w:eastAsia="Calibri"/>
          <w:sz w:val="28"/>
          <w:szCs w:val="28"/>
        </w:rPr>
      </w:pPr>
      <w:ins w:id="114" w:author="Нурлыбек Шаймаханов" w:date="2019-09-12T14:41:00Z">
        <w:r w:rsidRPr="0065339D">
          <w:rPr>
            <w:rFonts w:eastAsia="Calibri"/>
            <w:sz w:val="28"/>
            <w:szCs w:val="28"/>
          </w:rPr>
          <w:t>- уточнение нормы о непризнании в качестве дохода физического лица суммы индивидуального подоходного налога и обязательных пенсионных взносов, уплаченных налоговым агентом в пользу физического лица за счет собственных средств.</w:t>
        </w:r>
      </w:ins>
    </w:p>
    <w:p w:rsidR="008609D0" w:rsidRPr="0065339D" w:rsidRDefault="008609D0" w:rsidP="008609D0">
      <w:pPr>
        <w:ind w:firstLine="708"/>
        <w:jc w:val="both"/>
        <w:rPr>
          <w:rFonts w:eastAsia="Calibri"/>
          <w:sz w:val="28"/>
          <w:szCs w:val="28"/>
        </w:rPr>
      </w:pPr>
      <w:r w:rsidRPr="0065339D">
        <w:rPr>
          <w:rFonts w:eastAsia="Calibri"/>
          <w:i/>
          <w:sz w:val="28"/>
          <w:szCs w:val="28"/>
        </w:rPr>
        <w:t>Совершенствование местных налогов</w:t>
      </w:r>
    </w:p>
    <w:p w:rsidR="008609D0" w:rsidRPr="0065339D" w:rsidRDefault="008609D0" w:rsidP="008609D0">
      <w:pPr>
        <w:pStyle w:val="a5"/>
        <w:ind w:firstLine="708"/>
        <w:contextualSpacing/>
        <w:jc w:val="both"/>
        <w:rPr>
          <w:rFonts w:ascii="Times New Roman" w:hAnsi="Times New Roman"/>
          <w:b/>
          <w:bCs/>
          <w:sz w:val="32"/>
          <w:szCs w:val="28"/>
        </w:rPr>
      </w:pPr>
      <w:r w:rsidRPr="0065339D">
        <w:rPr>
          <w:rFonts w:ascii="Times New Roman" w:hAnsi="Times New Roman"/>
          <w:sz w:val="28"/>
          <w:szCs w:val="24"/>
        </w:rPr>
        <w:t xml:space="preserve">В целях защиты прав и интересов вкладчиков (получателей) и во избежание неоправданного использования государственных денег необходимо внесение поправок в части освобождения </w:t>
      </w:r>
      <w:r w:rsidRPr="0065339D">
        <w:rPr>
          <w:rFonts w:ascii="Times New Roman" w:hAnsi="Times New Roman"/>
          <w:sz w:val="28"/>
          <w:szCs w:val="28"/>
        </w:rPr>
        <w:t>Единого накопительного пенсионного фонда</w:t>
      </w:r>
      <w:r w:rsidRPr="0065339D">
        <w:rPr>
          <w:rFonts w:ascii="Times New Roman" w:hAnsi="Times New Roman"/>
          <w:sz w:val="28"/>
          <w:szCs w:val="24"/>
        </w:rPr>
        <w:t xml:space="preserve"> и добровольных накопительных пенсионных фондов от уплаты государственной пошлины в судах по искам, связанным с взысканием задолженности образовавшейся в связи с неисполнением должниками обязательств в отношении пенсионных активов.</w:t>
      </w:r>
    </w:p>
    <w:p w:rsidR="008609D0" w:rsidRPr="000E4D92" w:rsidRDefault="008609D0" w:rsidP="008609D0">
      <w:pPr>
        <w:ind w:firstLine="708"/>
        <w:jc w:val="both"/>
        <w:rPr>
          <w:del w:id="115" w:author="Нурлыбек Шаймаханов" w:date="2019-09-12T14:41:00Z"/>
          <w:rFonts w:eastAsia="Calibri"/>
          <w:i/>
          <w:sz w:val="28"/>
          <w:szCs w:val="28"/>
        </w:rPr>
      </w:pPr>
      <w:del w:id="116" w:author="Нурлыбек Шаймаханов" w:date="2019-09-12T14:41:00Z">
        <w:r w:rsidRPr="000E4D92">
          <w:rPr>
            <w:rFonts w:eastAsia="Calibri"/>
            <w:i/>
            <w:sz w:val="28"/>
            <w:szCs w:val="28"/>
          </w:rPr>
          <w:delText>Иные вопросы по налоговой политике</w:delText>
        </w:r>
      </w:del>
    </w:p>
    <w:p w:rsidR="008609D0" w:rsidRPr="0065339D" w:rsidRDefault="008609D0" w:rsidP="008609D0">
      <w:pPr>
        <w:ind w:firstLine="708"/>
        <w:jc w:val="both"/>
        <w:rPr>
          <w:ins w:id="117" w:author="Нурлыбек Шаймаханов" w:date="2019-09-12T14:41:00Z"/>
          <w:rFonts w:eastAsia="Calibri"/>
          <w:i/>
          <w:sz w:val="28"/>
          <w:szCs w:val="28"/>
        </w:rPr>
      </w:pPr>
      <w:ins w:id="118" w:author="Нурлыбек Шаймаханов" w:date="2019-09-12T14:41:00Z">
        <w:r w:rsidRPr="0065339D">
          <w:rPr>
            <w:rFonts w:eastAsia="Calibri"/>
            <w:i/>
            <w:sz w:val="28"/>
            <w:szCs w:val="28"/>
          </w:rPr>
          <w:t>Иные вопросы совершенствования налогообложения, направленные на стимулирование и развитие бизнеса</w:t>
        </w:r>
      </w:ins>
    </w:p>
    <w:p w:rsidR="008609D0" w:rsidRPr="0065339D" w:rsidRDefault="008609D0" w:rsidP="008609D0">
      <w:pPr>
        <w:ind w:firstLine="708"/>
        <w:jc w:val="both"/>
        <w:rPr>
          <w:rFonts w:eastAsia="Calibri"/>
          <w:sz w:val="28"/>
          <w:szCs w:val="28"/>
        </w:rPr>
      </w:pPr>
      <w:r w:rsidRPr="0065339D">
        <w:rPr>
          <w:rFonts w:eastAsia="Calibri"/>
          <w:sz w:val="28"/>
          <w:szCs w:val="28"/>
        </w:rPr>
        <w:t>Учитывая, что налоговая политика выполняет не только фискальную функцию, но также регулирующую и стимулирующую, проектом Закона также предлагаются следующие нормы:</w:t>
      </w:r>
    </w:p>
    <w:p w:rsidR="008609D0" w:rsidRPr="0065339D" w:rsidRDefault="008609D0" w:rsidP="008609D0">
      <w:pPr>
        <w:ind w:firstLine="708"/>
        <w:jc w:val="both"/>
        <w:rPr>
          <w:rFonts w:eastAsia="Calibri"/>
          <w:sz w:val="28"/>
          <w:szCs w:val="28"/>
        </w:rPr>
      </w:pPr>
      <w:r w:rsidRPr="0065339D">
        <w:rPr>
          <w:rFonts w:eastAsia="Calibri"/>
          <w:sz w:val="28"/>
          <w:szCs w:val="28"/>
        </w:rPr>
        <w:t>- в целях противодействия теневой экономике предусмотрен запрет отнесения по корпоративному подоходному налогу на вычеты платежей, оплата которых произведена в наличной форме в размере более 1000 МРП;</w:t>
      </w:r>
    </w:p>
    <w:p w:rsidR="008609D0" w:rsidRPr="0065339D" w:rsidRDefault="008609D0" w:rsidP="008609D0">
      <w:pPr>
        <w:ind w:firstLine="708"/>
        <w:jc w:val="both"/>
        <w:rPr>
          <w:rFonts w:eastAsia="Calibri"/>
          <w:sz w:val="28"/>
          <w:szCs w:val="28"/>
        </w:rPr>
      </w:pPr>
      <w:r w:rsidRPr="0065339D">
        <w:rPr>
          <w:rFonts w:eastAsia="Calibri"/>
          <w:sz w:val="28"/>
          <w:szCs w:val="28"/>
        </w:rPr>
        <w:t>- внедрение инвестиционных налоговых кредитов, как одного из видов стимулирования инвестиционной деятельности</w:t>
      </w:r>
      <w:ins w:id="119" w:author="Нурлыбек Шаймаханов" w:date="2019-09-12T14:41:00Z">
        <w:r w:rsidRPr="0065339D">
          <w:rPr>
            <w:rFonts w:eastAsia="Calibri"/>
            <w:sz w:val="28"/>
            <w:szCs w:val="28"/>
          </w:rPr>
          <w:t>, который будет предоставляться на 3 года по КПН и налогу на имущество</w:t>
        </w:r>
      </w:ins>
      <w:r w:rsidRPr="0065339D">
        <w:rPr>
          <w:rFonts w:eastAsia="Calibri"/>
          <w:sz w:val="28"/>
          <w:szCs w:val="28"/>
        </w:rPr>
        <w:t>;</w:t>
      </w:r>
    </w:p>
    <w:p w:rsidR="008609D0" w:rsidRPr="0065339D" w:rsidRDefault="008609D0" w:rsidP="008609D0">
      <w:pPr>
        <w:ind w:firstLine="708"/>
        <w:jc w:val="both"/>
        <w:rPr>
          <w:ins w:id="120" w:author="Нурлыбек Шаймаханов" w:date="2019-09-12T14:41:00Z"/>
          <w:rFonts w:eastAsia="Calibri"/>
          <w:sz w:val="28"/>
          <w:szCs w:val="28"/>
        </w:rPr>
      </w:pPr>
      <w:ins w:id="121" w:author="Нурлыбек Шаймаханов" w:date="2019-09-12T14:41:00Z">
        <w:r w:rsidRPr="0065339D">
          <w:rPr>
            <w:rFonts w:eastAsia="Calibri"/>
            <w:sz w:val="28"/>
            <w:szCs w:val="28"/>
          </w:rPr>
          <w:t>- уточнение определения организаций социальной сферы в части деятельности  в сфере культуры;</w:t>
        </w:r>
      </w:ins>
    </w:p>
    <w:p w:rsidR="008609D0" w:rsidRPr="0065339D" w:rsidRDefault="008609D0" w:rsidP="008609D0">
      <w:pPr>
        <w:ind w:firstLine="708"/>
        <w:jc w:val="both"/>
        <w:rPr>
          <w:rFonts w:eastAsia="Calibri"/>
          <w:sz w:val="28"/>
          <w:szCs w:val="28"/>
        </w:rPr>
      </w:pPr>
      <w:r w:rsidRPr="0065339D">
        <w:rPr>
          <w:bCs/>
          <w:sz w:val="28"/>
          <w:szCs w:val="28"/>
        </w:rPr>
        <w:t>- исключение льготы по уплате государственной пошлины при приобретении государственных регистрационных номерных знаков повышенного спроса</w:t>
      </w:r>
      <w:del w:id="122" w:author="Нурлыбек Шаймаханов" w:date="2019-09-12T14:41:00Z">
        <w:r w:rsidRPr="000E4D92">
          <w:rPr>
            <w:bCs/>
            <w:sz w:val="28"/>
            <w:szCs w:val="28"/>
          </w:rPr>
          <w:delText>.</w:delText>
        </w:r>
      </w:del>
      <w:ins w:id="123" w:author="Нурлыбек Шаймаханов" w:date="2019-09-12T14:41:00Z">
        <w:r w:rsidRPr="0065339D">
          <w:rPr>
            <w:bCs/>
            <w:sz w:val="28"/>
            <w:szCs w:val="28"/>
          </w:rPr>
          <w:t>;</w:t>
        </w:r>
      </w:ins>
    </w:p>
    <w:p w:rsidR="008609D0" w:rsidRPr="0065339D" w:rsidRDefault="008609D0" w:rsidP="008609D0">
      <w:pPr>
        <w:ind w:firstLine="708"/>
        <w:jc w:val="both"/>
        <w:rPr>
          <w:rFonts w:eastAsia="Calibri"/>
          <w:sz w:val="28"/>
          <w:szCs w:val="28"/>
        </w:rPr>
      </w:pPr>
      <w:r w:rsidRPr="0065339D">
        <w:rPr>
          <w:rFonts w:eastAsia="Calibri"/>
          <w:sz w:val="28"/>
          <w:szCs w:val="28"/>
        </w:rPr>
        <w:t>- исключение требования по наличию ККМ при реализации религиозных товаров;</w:t>
      </w:r>
    </w:p>
    <w:p w:rsidR="008609D0" w:rsidRPr="0065339D" w:rsidRDefault="008609D0" w:rsidP="008609D0">
      <w:pPr>
        <w:ind w:firstLine="708"/>
        <w:jc w:val="both"/>
        <w:rPr>
          <w:ins w:id="124" w:author="Нурлыбек Шаймаханов" w:date="2019-09-12T14:41:00Z"/>
          <w:rFonts w:eastAsia="Calibri"/>
          <w:sz w:val="28"/>
          <w:szCs w:val="28"/>
        </w:rPr>
      </w:pPr>
      <w:ins w:id="125" w:author="Нурлыбек Шаймаханов" w:date="2019-09-12T14:41:00Z">
        <w:r w:rsidRPr="0065339D">
          <w:rPr>
            <w:rFonts w:eastAsia="Calibri"/>
            <w:sz w:val="28"/>
            <w:szCs w:val="28"/>
          </w:rPr>
          <w:lastRenderedPageBreak/>
          <w:t>- установление переходных положений для недропользователей при переходе с контракта на недропользование на лицензионный режим;</w:t>
        </w:r>
      </w:ins>
    </w:p>
    <w:p w:rsidR="008609D0" w:rsidRPr="0065339D" w:rsidRDefault="008609D0" w:rsidP="008609D0">
      <w:pPr>
        <w:ind w:firstLine="708"/>
        <w:jc w:val="both"/>
        <w:rPr>
          <w:ins w:id="126" w:author="Нурлыбек Шаймаханов" w:date="2019-09-12T14:41:00Z"/>
          <w:rFonts w:eastAsia="Calibri"/>
          <w:sz w:val="28"/>
          <w:szCs w:val="28"/>
        </w:rPr>
      </w:pPr>
      <w:ins w:id="127" w:author="Нурлыбек Шаймаханов" w:date="2019-09-12T14:41:00Z">
        <w:r w:rsidRPr="0065339D">
          <w:rPr>
            <w:rFonts w:eastAsia="Calibri"/>
            <w:sz w:val="28"/>
            <w:szCs w:val="28"/>
          </w:rPr>
          <w:t>- предоставление вычета</w:t>
        </w:r>
        <w:r w:rsidRPr="0065339D">
          <w:t xml:space="preserve"> </w:t>
        </w:r>
        <w:r w:rsidRPr="0065339D">
          <w:rPr>
            <w:rFonts w:eastAsia="Calibri"/>
            <w:sz w:val="28"/>
            <w:szCs w:val="28"/>
          </w:rPr>
          <w:t>по корпоративному подоходному налогу по членским взносам в международные организации;</w:t>
        </w:r>
      </w:ins>
    </w:p>
    <w:p w:rsidR="008609D0" w:rsidRPr="0065339D" w:rsidRDefault="008609D0" w:rsidP="008609D0">
      <w:pPr>
        <w:ind w:firstLine="708"/>
        <w:jc w:val="both"/>
        <w:rPr>
          <w:rFonts w:eastAsia="Calibri"/>
          <w:sz w:val="28"/>
          <w:szCs w:val="28"/>
        </w:rPr>
      </w:pPr>
      <w:r w:rsidRPr="0065339D">
        <w:rPr>
          <w:rFonts w:eastAsia="Calibri"/>
          <w:sz w:val="28"/>
          <w:szCs w:val="28"/>
        </w:rPr>
        <w:t>- поправки редакционного и уточняющего характера;</w:t>
      </w:r>
    </w:p>
    <w:p w:rsidR="008609D0" w:rsidRPr="00051ECF" w:rsidRDefault="008609D0" w:rsidP="008609D0">
      <w:pPr>
        <w:pStyle w:val="Default"/>
        <w:ind w:firstLine="708"/>
        <w:jc w:val="both"/>
        <w:rPr>
          <w:color w:val="auto"/>
          <w:sz w:val="28"/>
        </w:rPr>
      </w:pPr>
      <w:r w:rsidRPr="00051ECF">
        <w:rPr>
          <w:color w:val="auto"/>
          <w:sz w:val="28"/>
        </w:rPr>
        <w:t>- по расширению перечня расходов, относимых на вычеты при исчислении налогооблагаемого дохода, налогоплательщиками, применяющими специальный налоговый режим с использованием фиксированного вычета;</w:t>
      </w:r>
    </w:p>
    <w:p w:rsidR="008609D0" w:rsidRPr="0065339D" w:rsidRDefault="008609D0" w:rsidP="008609D0">
      <w:pPr>
        <w:ind w:firstLine="708"/>
        <w:jc w:val="both"/>
        <w:rPr>
          <w:sz w:val="28"/>
          <w:szCs w:val="28"/>
        </w:rPr>
      </w:pPr>
      <w:r w:rsidRPr="0065339D">
        <w:rPr>
          <w:sz w:val="28"/>
          <w:szCs w:val="28"/>
        </w:rPr>
        <w:t xml:space="preserve">- ограничение применения единого совокупного платежа, в случае наличия </w:t>
      </w:r>
      <w:del w:id="128" w:author="Нурлыбек Шаймаханов" w:date="2019-09-12T14:41:00Z">
        <w:r w:rsidRPr="000E4D92">
          <w:rPr>
            <w:sz w:val="28"/>
            <w:szCs w:val="28"/>
          </w:rPr>
          <w:delText xml:space="preserve">или </w:delText>
        </w:r>
      </w:del>
      <w:r w:rsidRPr="0065339D">
        <w:rPr>
          <w:sz w:val="28"/>
          <w:szCs w:val="28"/>
        </w:rPr>
        <w:t>запрета в иных законодательных актах Республики Казахстан</w:t>
      </w:r>
      <w:del w:id="129" w:author="Нурлыбек Шаймаханов" w:date="2019-09-12T14:41:00Z">
        <w:r w:rsidRPr="000E4D92">
          <w:rPr>
            <w:sz w:val="28"/>
            <w:szCs w:val="28"/>
          </w:rPr>
          <w:delText>;</w:delText>
        </w:r>
      </w:del>
      <w:ins w:id="130" w:author="Нурлыбек Шаймаханов" w:date="2019-09-12T14:41:00Z">
        <w:r w:rsidRPr="0065339D">
          <w:rPr>
            <w:sz w:val="28"/>
            <w:szCs w:val="28"/>
          </w:rPr>
          <w:t xml:space="preserve"> в целях обеспечения безопасности оказания услуг. Плательщику единого совокупного платежа необходимо будет соблюдать отраслевые условия. Например, для перевозчиков такси установлены требования в Законе РК «Об автомобильном транспорте»;</w:t>
        </w:r>
      </w:ins>
    </w:p>
    <w:p w:rsidR="008609D0" w:rsidRPr="0065339D" w:rsidRDefault="008609D0" w:rsidP="008609D0">
      <w:pPr>
        <w:ind w:firstLine="708"/>
        <w:jc w:val="both"/>
        <w:rPr>
          <w:rFonts w:eastAsia="Calibri"/>
          <w:sz w:val="28"/>
          <w:szCs w:val="28"/>
        </w:rPr>
      </w:pPr>
      <w:r w:rsidRPr="0065339D">
        <w:rPr>
          <w:sz w:val="28"/>
          <w:szCs w:val="28"/>
        </w:rPr>
        <w:t>- иные вопросы совершенствования налогообложения.</w:t>
      </w:r>
    </w:p>
    <w:p w:rsidR="008609D0" w:rsidRPr="0065339D" w:rsidRDefault="008609D0" w:rsidP="008609D0">
      <w:pPr>
        <w:ind w:firstLine="708"/>
        <w:jc w:val="both"/>
        <w:rPr>
          <w:rFonts w:eastAsia="Calibri"/>
          <w:i/>
          <w:sz w:val="28"/>
          <w:szCs w:val="28"/>
        </w:rPr>
      </w:pPr>
      <w:r w:rsidRPr="0065339D">
        <w:rPr>
          <w:rFonts w:eastAsia="Calibri"/>
          <w:i/>
          <w:sz w:val="28"/>
          <w:szCs w:val="28"/>
        </w:rPr>
        <w:t>Совершенствование налогового администрирования</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В связи с отменой с 1 января 2018 года освобождения от НДС услуг нотариусов и адвокатов, а также с введением дефиниции «лица, занимающиеся частной практикой</w:t>
      </w:r>
      <w:del w:id="131" w:author="Нурлыбек Шаймаханов" w:date="2019-09-12T14:41:00Z">
        <w:r w:rsidRPr="000E4D92">
          <w:rPr>
            <w:rFonts w:ascii="Times New Roman" w:hAnsi="Times New Roman" w:cs="Times New Roman"/>
            <w:bCs/>
            <w:sz w:val="28"/>
            <w:szCs w:val="28"/>
          </w:rPr>
          <w:delText>»</w:delText>
        </w:r>
      </w:del>
      <w:ins w:id="132" w:author="Нурлыбек Шаймаханов" w:date="2019-09-12T14:41:00Z">
        <w:r w:rsidRPr="0065339D">
          <w:rPr>
            <w:rFonts w:ascii="Times New Roman" w:hAnsi="Times New Roman" w:cs="Times New Roman"/>
            <w:bCs/>
            <w:sz w:val="28"/>
            <w:szCs w:val="28"/>
          </w:rPr>
          <w:t>»,</w:t>
        </w:r>
      </w:ins>
      <w:r w:rsidRPr="0065339D">
        <w:rPr>
          <w:rFonts w:ascii="Times New Roman" w:hAnsi="Times New Roman" w:cs="Times New Roman"/>
          <w:bCs/>
          <w:sz w:val="28"/>
          <w:szCs w:val="28"/>
        </w:rPr>
        <w:t xml:space="preserve"> в число</w:t>
      </w:r>
      <w:del w:id="133" w:author="Нурлыбек Шаймаханов" w:date="2019-09-12T14:41:00Z">
        <w:r w:rsidRPr="000E4D92">
          <w:rPr>
            <w:rFonts w:ascii="Times New Roman" w:hAnsi="Times New Roman" w:cs="Times New Roman"/>
            <w:bCs/>
            <w:sz w:val="28"/>
            <w:szCs w:val="28"/>
          </w:rPr>
          <w:delText>,</w:delText>
        </w:r>
      </w:del>
      <w:r w:rsidRPr="0065339D">
        <w:rPr>
          <w:rFonts w:ascii="Times New Roman" w:hAnsi="Times New Roman" w:cs="Times New Roman"/>
          <w:bCs/>
          <w:sz w:val="28"/>
          <w:szCs w:val="28"/>
        </w:rPr>
        <w:t xml:space="preserve"> которых входят нотариусы и адвокаты предлагается </w:t>
      </w:r>
      <w:del w:id="134" w:author="Нурлыбек Шаймаханов" w:date="2019-09-12T14:41:00Z">
        <w:r w:rsidRPr="000E4D92">
          <w:rPr>
            <w:rFonts w:ascii="Times New Roman" w:hAnsi="Times New Roman" w:cs="Times New Roman"/>
            <w:bCs/>
            <w:sz w:val="28"/>
            <w:szCs w:val="28"/>
          </w:rPr>
          <w:delText>внести</w:delText>
        </w:r>
      </w:del>
      <w:ins w:id="135" w:author="Нурлыбек Шаймаханов" w:date="2019-09-12T14:41:00Z">
        <w:r w:rsidRPr="0065339D">
          <w:rPr>
            <w:rFonts w:ascii="Times New Roman" w:hAnsi="Times New Roman" w:cs="Times New Roman"/>
            <w:bCs/>
            <w:sz w:val="28"/>
            <w:szCs w:val="28"/>
          </w:rPr>
          <w:t>с целью</w:t>
        </w:r>
      </w:ins>
      <w:r w:rsidRPr="0065339D">
        <w:rPr>
          <w:rFonts w:ascii="Times New Roman" w:hAnsi="Times New Roman" w:cs="Times New Roman"/>
          <w:bCs/>
          <w:sz w:val="28"/>
          <w:szCs w:val="28"/>
        </w:rPr>
        <w:t xml:space="preserve"> уточнения в </w:t>
      </w:r>
      <w:del w:id="136" w:author="Нурлыбек Шаймаханов" w:date="2019-09-12T14:41:00Z">
        <w:r w:rsidRPr="000E4D92">
          <w:rPr>
            <w:rFonts w:ascii="Times New Roman" w:hAnsi="Times New Roman" w:cs="Times New Roman"/>
            <w:bCs/>
            <w:sz w:val="28"/>
            <w:szCs w:val="28"/>
          </w:rPr>
          <w:delText>ряд норм с целью их распространения не только</w:delText>
        </w:r>
      </w:del>
      <w:ins w:id="137" w:author="Нурлыбек Шаймаханов" w:date="2019-09-12T14:41:00Z">
        <w:r w:rsidRPr="0065339D">
          <w:rPr>
            <w:rFonts w:ascii="Times New Roman" w:hAnsi="Times New Roman" w:cs="Times New Roman"/>
            <w:bCs/>
            <w:sz w:val="28"/>
            <w:szCs w:val="28"/>
          </w:rPr>
          <w:t>нормах, имеющих ссылку</w:t>
        </w:r>
      </w:ins>
      <w:r w:rsidRPr="0065339D">
        <w:rPr>
          <w:rFonts w:ascii="Times New Roman" w:hAnsi="Times New Roman" w:cs="Times New Roman"/>
          <w:bCs/>
          <w:sz w:val="28"/>
          <w:szCs w:val="28"/>
        </w:rPr>
        <w:t xml:space="preserve"> на индивидуальных предпринимателей</w:t>
      </w:r>
      <w:del w:id="138" w:author="Нурлыбек Шаймаханов" w:date="2019-09-12T14:41:00Z">
        <w:r w:rsidRPr="000E4D92">
          <w:rPr>
            <w:rFonts w:ascii="Times New Roman" w:hAnsi="Times New Roman" w:cs="Times New Roman"/>
            <w:bCs/>
            <w:sz w:val="28"/>
            <w:szCs w:val="28"/>
          </w:rPr>
          <w:delText>, но и</w:delText>
        </w:r>
      </w:del>
      <w:ins w:id="139" w:author="Нурлыбек Шаймаханов" w:date="2019-09-12T14:41:00Z">
        <w:r w:rsidRPr="0065339D">
          <w:rPr>
            <w:rFonts w:ascii="Times New Roman" w:hAnsi="Times New Roman" w:cs="Times New Roman"/>
            <w:bCs/>
            <w:sz w:val="28"/>
            <w:szCs w:val="28"/>
          </w:rPr>
          <w:t xml:space="preserve">  предусмотреть также ссылку</w:t>
        </w:r>
      </w:ins>
      <w:r w:rsidRPr="0065339D">
        <w:rPr>
          <w:rFonts w:ascii="Times New Roman" w:hAnsi="Times New Roman" w:cs="Times New Roman"/>
          <w:bCs/>
          <w:sz w:val="28"/>
          <w:szCs w:val="28"/>
        </w:rPr>
        <w:t xml:space="preserve"> на лиц, занимающихся частной практикой</w:t>
      </w:r>
      <w:del w:id="140" w:author="Нурлыбек Шаймаханов" w:date="2019-09-12T14:41:00Z">
        <w:r w:rsidRPr="000E4D92">
          <w:rPr>
            <w:rFonts w:ascii="Times New Roman" w:hAnsi="Times New Roman" w:cs="Times New Roman"/>
            <w:bCs/>
            <w:sz w:val="28"/>
            <w:szCs w:val="28"/>
          </w:rPr>
          <w:delText>, являющихся плательщиками НДС</w:delText>
        </w:r>
      </w:del>
      <w:r w:rsidRPr="0065339D">
        <w:rPr>
          <w:rFonts w:ascii="Times New Roman" w:hAnsi="Times New Roman" w:cs="Times New Roman"/>
          <w:bCs/>
          <w:sz w:val="28"/>
          <w:szCs w:val="28"/>
        </w:rPr>
        <w:t>.</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С начала 2019 года</w:t>
      </w:r>
      <w:del w:id="141" w:author="Нурлыбек Шаймаханов" w:date="2019-09-12T14:41:00Z">
        <w:r w:rsidRPr="000E4D92">
          <w:rPr>
            <w:rFonts w:ascii="Times New Roman" w:hAnsi="Times New Roman" w:cs="Times New Roman"/>
            <w:bCs/>
            <w:sz w:val="28"/>
            <w:szCs w:val="28"/>
          </w:rPr>
          <w:delText xml:space="preserve"> в</w:delText>
        </w:r>
      </w:del>
      <w:r w:rsidRPr="0065339D">
        <w:rPr>
          <w:rFonts w:ascii="Times New Roman" w:hAnsi="Times New Roman" w:cs="Times New Roman"/>
          <w:bCs/>
          <w:sz w:val="28"/>
          <w:szCs w:val="28"/>
        </w:rPr>
        <w:t xml:space="preserve"> информационная система электронных счетов-фактур позволяет выписывать первичный бухгалтерский документ «Акт выполненных работ, оказанных услуг</w:t>
      </w:r>
      <w:del w:id="142" w:author="Нурлыбек Шаймаханов" w:date="2019-09-12T14:41:00Z">
        <w:r w:rsidRPr="000E4D92">
          <w:rPr>
            <w:rFonts w:ascii="Times New Roman" w:hAnsi="Times New Roman" w:cs="Times New Roman"/>
            <w:bCs/>
            <w:sz w:val="28"/>
            <w:szCs w:val="28"/>
          </w:rPr>
          <w:delText>»</w:delText>
        </w:r>
      </w:del>
      <w:ins w:id="143" w:author="Нурлыбек Шаймаханов" w:date="2019-09-12T14:41:00Z">
        <w:r w:rsidRPr="0065339D">
          <w:rPr>
            <w:rFonts w:ascii="Times New Roman" w:hAnsi="Times New Roman" w:cs="Times New Roman"/>
            <w:bCs/>
            <w:sz w:val="28"/>
            <w:szCs w:val="28"/>
          </w:rPr>
          <w:t>»,</w:t>
        </w:r>
      </w:ins>
      <w:r w:rsidRPr="0065339D">
        <w:rPr>
          <w:rFonts w:ascii="Times New Roman" w:hAnsi="Times New Roman" w:cs="Times New Roman"/>
          <w:bCs/>
          <w:sz w:val="28"/>
          <w:szCs w:val="28"/>
        </w:rPr>
        <w:t xml:space="preserve"> в связи с чем предлагается внести уточнение в Закон Республики Казахстан от 28 февраля 2007 года </w:t>
      </w:r>
      <w:del w:id="144" w:author="Нурлыбек Шаймаханов" w:date="2019-09-12T14:41:00Z">
        <w:r w:rsidRPr="000E4D92">
          <w:rPr>
            <w:rFonts w:ascii="Times New Roman" w:hAnsi="Times New Roman" w:cs="Times New Roman"/>
            <w:bCs/>
            <w:sz w:val="28"/>
            <w:szCs w:val="28"/>
          </w:rPr>
          <w:delText>N</w:delText>
        </w:r>
      </w:del>
      <w:ins w:id="145" w:author="Нурлыбек Шаймаханов" w:date="2019-09-12T14:41:00Z">
        <w:r w:rsidRPr="0065339D">
          <w:rPr>
            <w:rFonts w:ascii="Times New Roman" w:hAnsi="Times New Roman" w:cs="Times New Roman"/>
            <w:bCs/>
            <w:sz w:val="28"/>
            <w:szCs w:val="28"/>
          </w:rPr>
          <w:t>№</w:t>
        </w:r>
      </w:ins>
      <w:r w:rsidRPr="0065339D">
        <w:rPr>
          <w:rFonts w:ascii="Times New Roman" w:hAnsi="Times New Roman" w:cs="Times New Roman"/>
          <w:bCs/>
          <w:sz w:val="28"/>
          <w:szCs w:val="28"/>
        </w:rPr>
        <w:t xml:space="preserve"> 234 «О бухгалтерском учете и финансовой отчетности», позволяющие признавать указанный документ, выписанный в электронной форме и подписанный посредством электронной цифровой подписи, совершенной в соответствии с законодательством Республики Казахстан в области электронного документа и электронной цифровой подписи.</w:t>
      </w:r>
    </w:p>
    <w:p w:rsidR="008609D0" w:rsidRPr="0065339D" w:rsidRDefault="008609D0" w:rsidP="008609D0">
      <w:pPr>
        <w:ind w:firstLine="708"/>
        <w:jc w:val="both"/>
        <w:rPr>
          <w:sz w:val="28"/>
          <w:szCs w:val="28"/>
        </w:rPr>
      </w:pPr>
      <w:r w:rsidRPr="0065339D">
        <w:rPr>
          <w:sz w:val="28"/>
          <w:szCs w:val="28"/>
        </w:rPr>
        <w:t xml:space="preserve">Предусматривается внесение поправок, направленных на усиление контроля в отношении товаров, по которым электронные счета-фактуры выписываются посредством модуля «Виртуальный склад» информационной системы электронных счетов-фактур. </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С целью корреспонденции норм Налогового кодекса предлагается внести уточнение:</w:t>
      </w:r>
    </w:p>
    <w:p w:rsidR="008609D0" w:rsidRPr="0065339D" w:rsidRDefault="008609D0" w:rsidP="008609D0">
      <w:pPr>
        <w:pStyle w:val="2"/>
        <w:widowControl w:val="0"/>
        <w:numPr>
          <w:ilvl w:val="0"/>
          <w:numId w:val="10"/>
        </w:numPr>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признание оборотом по реализации остатков товаров по составлению налогового регистра по остаткам товаров;</w:t>
      </w:r>
    </w:p>
    <w:p w:rsidR="008609D0" w:rsidRPr="0065339D" w:rsidRDefault="008609D0" w:rsidP="008609D0">
      <w:pPr>
        <w:pStyle w:val="2"/>
        <w:widowControl w:val="0"/>
        <w:numPr>
          <w:ilvl w:val="0"/>
          <w:numId w:val="10"/>
        </w:numPr>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предоставление права получателя услуги по перевозке пассажира относить сумму НДС в зачет не только на основании электронного счета-фактуры, но и на основании документа, подтверждающего факт перелета пассажира.</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bCs/>
          <w:i/>
          <w:sz w:val="28"/>
          <w:szCs w:val="28"/>
        </w:rPr>
      </w:pPr>
      <w:r w:rsidRPr="0065339D">
        <w:rPr>
          <w:rFonts w:ascii="Times New Roman" w:hAnsi="Times New Roman" w:cs="Times New Roman"/>
          <w:bCs/>
          <w:sz w:val="28"/>
          <w:szCs w:val="28"/>
        </w:rPr>
        <w:lastRenderedPageBreak/>
        <w:t>В связи с часто задаваемыми вопросами</w:t>
      </w:r>
      <w:ins w:id="146" w:author="Нурлыбек Шаймаханов" w:date="2019-09-12T14:41:00Z">
        <w:r w:rsidRPr="0065339D">
          <w:rPr>
            <w:rFonts w:ascii="Times New Roman" w:hAnsi="Times New Roman" w:cs="Times New Roman"/>
            <w:bCs/>
            <w:sz w:val="28"/>
            <w:szCs w:val="28"/>
          </w:rPr>
          <w:t>,</w:t>
        </w:r>
      </w:ins>
      <w:r w:rsidRPr="0065339D">
        <w:rPr>
          <w:rFonts w:ascii="Times New Roman" w:hAnsi="Times New Roman" w:cs="Times New Roman"/>
          <w:bCs/>
          <w:sz w:val="28"/>
          <w:szCs w:val="28"/>
        </w:rPr>
        <w:t xml:space="preserve"> предлагается уточнить дату отнесения в зачет по исправленному счету-фактуре, а также по дополнительному, в том числе восстановленному после аннулирования основного и дополнительного счета-фактуры. </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bCs/>
          <w:sz w:val="28"/>
          <w:szCs w:val="28"/>
        </w:rPr>
      </w:pPr>
      <w:r w:rsidRPr="0065339D">
        <w:rPr>
          <w:rFonts w:ascii="Times New Roman" w:hAnsi="Times New Roman" w:cs="Times New Roman"/>
          <w:bCs/>
          <w:sz w:val="28"/>
          <w:szCs w:val="28"/>
        </w:rPr>
        <w:t>В части упрощения способа подачи, подписания и отправки налоговой отчетности предлагается ряд поправок.</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 xml:space="preserve">Так, в соответствии с пунктом 3 статьи 27 Закона Республики Казахстан «Об электронном документе и электронной цифровой подписи» для получения государственных услуг в электронной форме субъекты получения услуг в электронной форме могут использовать одноразовые пароли (помимо электронной цифровой подписи) в соответствии с законодательством Республики Казахстан.  </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В связи с этим, на первоначальном этапе предлагается для получения государственной услуги «Прием налоговой отчетности» физическим лицам предоставить возможность подачи, подписания и отправки налоговой отчетности с использованием одноразового пароля (помимо ЭЦП).</w:t>
      </w:r>
    </w:p>
    <w:p w:rsidR="008609D0" w:rsidRPr="0065339D" w:rsidRDefault="008609D0" w:rsidP="008609D0">
      <w:pPr>
        <w:pStyle w:val="2"/>
        <w:widowControl w:val="0"/>
        <w:tabs>
          <w:tab w:val="left" w:pos="-142"/>
          <w:tab w:val="left" w:pos="993"/>
        </w:tabs>
        <w:spacing w:after="0" w:line="240" w:lineRule="auto"/>
        <w:ind w:left="0" w:firstLine="708"/>
        <w:contextualSpacing/>
        <w:jc w:val="both"/>
        <w:rPr>
          <w:rFonts w:ascii="Times New Roman" w:hAnsi="Times New Roman" w:cs="Times New Roman"/>
          <w:sz w:val="28"/>
          <w:lang w:eastAsia="ru-RU"/>
        </w:rPr>
      </w:pPr>
      <w:r w:rsidRPr="0065339D">
        <w:rPr>
          <w:rFonts w:ascii="Times New Roman" w:hAnsi="Times New Roman" w:cs="Times New Roman"/>
          <w:sz w:val="28"/>
          <w:lang w:eastAsia="ru-RU"/>
        </w:rPr>
        <w:t>Данная поправка в целях создания благоприятных условий для исполнения налогоплательщиками - физическими лицами налоговых обязательств по представлению налоговой отчетности различными способами.</w:t>
      </w:r>
    </w:p>
    <w:p w:rsidR="008609D0" w:rsidRPr="0065339D" w:rsidRDefault="008609D0" w:rsidP="008609D0">
      <w:pPr>
        <w:ind w:firstLine="708"/>
        <w:jc w:val="both"/>
        <w:rPr>
          <w:rFonts w:eastAsia="Calibri"/>
          <w:sz w:val="28"/>
          <w:szCs w:val="28"/>
        </w:rPr>
      </w:pPr>
      <w:r w:rsidRPr="0065339D">
        <w:rPr>
          <w:rFonts w:eastAsia="Calibri"/>
          <w:sz w:val="28"/>
          <w:szCs w:val="28"/>
        </w:rPr>
        <w:t>Что касается вопроса дальнейшего совершенствования налогового администрирования, то проектом Закона вносятся следующие изменения и дополнения:</w:t>
      </w:r>
    </w:p>
    <w:p w:rsidR="008609D0" w:rsidRPr="000E4D92" w:rsidRDefault="008609D0" w:rsidP="008609D0">
      <w:pPr>
        <w:ind w:firstLine="708"/>
        <w:jc w:val="both"/>
        <w:rPr>
          <w:del w:id="147" w:author="Нурлыбек Шаймаханов" w:date="2019-09-12T14:41:00Z"/>
          <w:rFonts w:eastAsia="Calibri"/>
          <w:sz w:val="28"/>
          <w:szCs w:val="28"/>
        </w:rPr>
      </w:pPr>
      <w:del w:id="148" w:author="Нурлыбек Шаймаханов" w:date="2019-09-12T14:41:00Z">
        <w:r w:rsidRPr="000E4D92">
          <w:rPr>
            <w:rFonts w:eastAsia="Calibri"/>
            <w:sz w:val="28"/>
            <w:szCs w:val="28"/>
          </w:rPr>
          <w:delText>- распространение срока исковой давности по исполнению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 на проведение налоговой проверки по указанному вопросу;</w:delText>
        </w:r>
      </w:del>
    </w:p>
    <w:p w:rsidR="008609D0" w:rsidRPr="0065339D" w:rsidRDefault="008609D0" w:rsidP="008609D0">
      <w:pPr>
        <w:ind w:firstLine="708"/>
        <w:jc w:val="both"/>
        <w:rPr>
          <w:ins w:id="149" w:author="Нурлыбек Шаймаханов" w:date="2019-09-12T14:41:00Z"/>
          <w:rFonts w:eastAsia="Calibri"/>
          <w:sz w:val="28"/>
          <w:szCs w:val="28"/>
        </w:rPr>
      </w:pPr>
      <w:ins w:id="150" w:author="Нурлыбек Шаймаханов" w:date="2019-09-12T14:41:00Z">
        <w:r w:rsidRPr="0065339D">
          <w:rPr>
            <w:rFonts w:eastAsia="Calibri"/>
            <w:sz w:val="28"/>
            <w:szCs w:val="28"/>
          </w:rPr>
          <w:t>- расширение перечня сведений о налогоплательщиках, не составляющих налоговую тайну;</w:t>
        </w:r>
      </w:ins>
    </w:p>
    <w:p w:rsidR="008609D0" w:rsidRPr="0065339D" w:rsidRDefault="008609D0" w:rsidP="008609D0">
      <w:pPr>
        <w:ind w:firstLine="708"/>
        <w:jc w:val="both"/>
        <w:rPr>
          <w:ins w:id="151" w:author="Нурлыбек Шаймаханов" w:date="2019-09-12T14:41:00Z"/>
          <w:rFonts w:eastAsia="Calibri"/>
          <w:sz w:val="28"/>
          <w:szCs w:val="28"/>
        </w:rPr>
      </w:pPr>
      <w:ins w:id="152" w:author="Нурлыбек Шаймаханов" w:date="2019-09-12T14:41:00Z">
        <w:r w:rsidRPr="0065339D">
          <w:rPr>
            <w:rFonts w:eastAsia="Calibri"/>
            <w:sz w:val="28"/>
            <w:szCs w:val="28"/>
          </w:rPr>
          <w:t>- конкретизация перечня организаций и третьих лиц, с которыми будет осуществляться обмен информацией в целях налогового администрирования;</w:t>
        </w:r>
      </w:ins>
    </w:p>
    <w:p w:rsidR="008609D0" w:rsidRPr="0065339D" w:rsidRDefault="008609D0" w:rsidP="008609D0">
      <w:pPr>
        <w:ind w:firstLine="708"/>
        <w:jc w:val="both"/>
        <w:rPr>
          <w:ins w:id="153" w:author="Нурлыбек Шаймаханов" w:date="2019-09-12T14:41:00Z"/>
          <w:rFonts w:eastAsia="Calibri"/>
          <w:sz w:val="28"/>
          <w:szCs w:val="28"/>
        </w:rPr>
      </w:pPr>
      <w:ins w:id="154" w:author="Нурлыбек Шаймаханов" w:date="2019-09-12T14:41:00Z">
        <w:r w:rsidRPr="0065339D">
          <w:rPr>
            <w:rFonts w:eastAsia="Calibri"/>
            <w:sz w:val="28"/>
            <w:szCs w:val="28"/>
          </w:rPr>
          <w:t>- уточнение порядка предоставления декларации по индивидуальному подоходному налогу и социальному налогу налогоплательщиками, применяющими специальный налоговый режим на основе фиксированного вычета;</w:t>
        </w:r>
      </w:ins>
    </w:p>
    <w:p w:rsidR="008609D0" w:rsidRPr="0065339D" w:rsidRDefault="008609D0" w:rsidP="008609D0">
      <w:pPr>
        <w:ind w:firstLine="708"/>
        <w:jc w:val="both"/>
        <w:rPr>
          <w:moveFrom w:id="155" w:author="Нурлыбек Шаймаханов" w:date="2019-09-12T14:41:00Z"/>
          <w:rFonts w:eastAsia="Calibri"/>
          <w:sz w:val="28"/>
          <w:szCs w:val="28"/>
        </w:rPr>
      </w:pPr>
      <w:moveFromRangeStart w:id="156" w:author="Нурлыбек Шаймаханов" w:date="2019-09-12T14:41:00Z" w:name="move19191694"/>
      <w:moveFrom w:id="157" w:author="Нурлыбек Шаймаханов" w:date="2019-09-12T14:41:00Z">
        <w:r w:rsidRPr="0065339D">
          <w:rPr>
            <w:rFonts w:eastAsia="Calibri"/>
            <w:sz w:val="28"/>
            <w:szCs w:val="28"/>
          </w:rPr>
          <w:t>- уточнение порядка предоставления декларации по индивидуальному подоходному налогу и социальному налогу налогоплательщиками, применяющими специальный налоговый режим на основе фиксированного вычета;</w:t>
        </w:r>
      </w:moveFrom>
    </w:p>
    <w:moveFromRangeEnd w:id="156"/>
    <w:p w:rsidR="008609D0" w:rsidRPr="0065339D" w:rsidRDefault="008609D0" w:rsidP="008609D0">
      <w:pPr>
        <w:ind w:firstLine="708"/>
        <w:jc w:val="both"/>
        <w:rPr>
          <w:rFonts w:eastAsia="Calibri"/>
          <w:sz w:val="28"/>
          <w:szCs w:val="28"/>
        </w:rPr>
      </w:pPr>
      <w:r w:rsidRPr="0065339D">
        <w:rPr>
          <w:rFonts w:eastAsia="Calibri"/>
          <w:sz w:val="28"/>
          <w:szCs w:val="28"/>
        </w:rPr>
        <w:t>- установление обязательства по предоставлению декларации по индивидуальному подоходному налогу физическим лицом при самостоятельном обложении</w:t>
      </w:r>
      <w:del w:id="158" w:author="Нурлыбек Шаймаханов" w:date="2019-09-12T14:41:00Z">
        <w:r w:rsidRPr="000E4D92">
          <w:rPr>
            <w:rFonts w:eastAsia="Calibri"/>
            <w:sz w:val="28"/>
            <w:szCs w:val="28"/>
          </w:rPr>
          <w:delText>.</w:delText>
        </w:r>
      </w:del>
      <w:ins w:id="159" w:author="Нурлыбек Шаймаханов" w:date="2019-09-12T14:41:00Z">
        <w:r w:rsidRPr="0065339D">
          <w:rPr>
            <w:rFonts w:eastAsia="Calibri"/>
            <w:sz w:val="28"/>
            <w:szCs w:val="28"/>
          </w:rPr>
          <w:t>;</w:t>
        </w:r>
      </w:ins>
      <w:r w:rsidRPr="0065339D">
        <w:rPr>
          <w:rFonts w:eastAsia="Calibri"/>
          <w:sz w:val="28"/>
          <w:szCs w:val="28"/>
        </w:rPr>
        <w:t xml:space="preserve"> </w:t>
      </w:r>
    </w:p>
    <w:p w:rsidR="008609D0" w:rsidRPr="0065339D" w:rsidRDefault="008609D0" w:rsidP="008609D0">
      <w:pPr>
        <w:ind w:firstLine="708"/>
        <w:jc w:val="both"/>
        <w:rPr>
          <w:rFonts w:eastAsia="Calibri"/>
          <w:bCs/>
          <w:sz w:val="28"/>
          <w:szCs w:val="28"/>
        </w:rPr>
      </w:pPr>
      <w:r w:rsidRPr="0065339D">
        <w:rPr>
          <w:rFonts w:eastAsia="Calibri"/>
          <w:bCs/>
        </w:rPr>
        <w:t xml:space="preserve">-  </w:t>
      </w:r>
      <w:r w:rsidRPr="0065339D">
        <w:rPr>
          <w:rFonts w:eastAsia="Calibri"/>
          <w:bCs/>
          <w:sz w:val="28"/>
          <w:szCs w:val="28"/>
        </w:rPr>
        <w:t>включение налогового периода, охваченный аудитом по налогам при определении проверяемого периода комплексной проверки, тематической проверки по отдельным видам налогов и (или) платежей в бюджет;</w:t>
      </w:r>
    </w:p>
    <w:p w:rsidR="008609D0" w:rsidRPr="0065339D" w:rsidRDefault="008609D0" w:rsidP="008609D0">
      <w:pPr>
        <w:ind w:firstLine="708"/>
        <w:jc w:val="both"/>
        <w:rPr>
          <w:rFonts w:eastAsia="Calibri"/>
          <w:bCs/>
          <w:sz w:val="28"/>
          <w:szCs w:val="28"/>
        </w:rPr>
      </w:pPr>
      <w:r w:rsidRPr="0065339D">
        <w:rPr>
          <w:spacing w:val="2"/>
          <w:sz w:val="28"/>
          <w:szCs w:val="28"/>
        </w:rPr>
        <w:lastRenderedPageBreak/>
        <w:t>-  проведение налоговых проверок по вопросу наличия контрольно-кассовых машин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65339D">
        <w:rPr>
          <w:rFonts w:eastAsia="Calibri"/>
          <w:bCs/>
          <w:sz w:val="28"/>
          <w:szCs w:val="28"/>
        </w:rPr>
        <w:t xml:space="preserve"> </w:t>
      </w:r>
    </w:p>
    <w:p w:rsidR="008609D0" w:rsidRPr="000E4D92" w:rsidRDefault="008609D0" w:rsidP="008609D0">
      <w:pPr>
        <w:ind w:firstLine="708"/>
        <w:jc w:val="both"/>
        <w:rPr>
          <w:del w:id="160" w:author="Нурлыбек Шаймаханов" w:date="2019-09-12T14:41:00Z"/>
          <w:rFonts w:eastAsia="Calibri"/>
          <w:bCs/>
          <w:sz w:val="28"/>
          <w:szCs w:val="28"/>
        </w:rPr>
      </w:pPr>
      <w:del w:id="161" w:author="Нурлыбек Шаймаханов" w:date="2019-09-12T14:41:00Z">
        <w:r w:rsidRPr="000E4D92">
          <w:rPr>
            <w:rFonts w:eastAsia="Calibri"/>
            <w:bCs/>
            <w:sz w:val="28"/>
            <w:szCs w:val="28"/>
          </w:rPr>
          <w:delText>- включение норм, направленных на приведение в соответствие с общим положением об изменении сроков исполнения налогового обязательства по уплате налогов и (или) плат;</w:delText>
        </w:r>
      </w:del>
    </w:p>
    <w:p w:rsidR="008609D0" w:rsidRPr="000E4D92" w:rsidRDefault="008609D0" w:rsidP="008609D0">
      <w:pPr>
        <w:ind w:firstLine="708"/>
        <w:jc w:val="both"/>
        <w:rPr>
          <w:del w:id="162" w:author="Нурлыбек Шаймаханов" w:date="2019-09-12T14:41:00Z"/>
          <w:rFonts w:eastAsia="Calibri"/>
          <w:bCs/>
          <w:sz w:val="28"/>
          <w:szCs w:val="28"/>
        </w:rPr>
      </w:pPr>
      <w:del w:id="163" w:author="Нурлыбек Шаймаханов" w:date="2019-09-12T14:41:00Z">
        <w:r w:rsidRPr="000E4D92">
          <w:rPr>
            <w:rFonts w:eastAsia="Calibri"/>
            <w:bCs/>
            <w:sz w:val="28"/>
            <w:szCs w:val="28"/>
          </w:rPr>
          <w:delText>- предоставление права должностным лицам налогового органа определять достоверность операций и событий, связанных с исполнением налогового обязательства налогоплательщика, являющегося предметом налоговой проверки;</w:delText>
        </w:r>
      </w:del>
    </w:p>
    <w:p w:rsidR="008609D0" w:rsidRPr="000E4D92" w:rsidRDefault="008609D0" w:rsidP="008609D0">
      <w:pPr>
        <w:ind w:firstLine="708"/>
        <w:jc w:val="both"/>
        <w:rPr>
          <w:del w:id="164" w:author="Нурлыбек Шаймаханов" w:date="2019-09-12T14:41:00Z"/>
          <w:rFonts w:eastAsia="Calibri"/>
          <w:bCs/>
          <w:sz w:val="28"/>
          <w:szCs w:val="28"/>
        </w:rPr>
      </w:pPr>
      <w:del w:id="165" w:author="Нурлыбек Шаймаханов" w:date="2019-09-12T14:41:00Z">
        <w:r w:rsidRPr="000E4D92">
          <w:rPr>
            <w:rFonts w:eastAsia="Calibri"/>
            <w:bCs/>
            <w:sz w:val="28"/>
            <w:szCs w:val="28"/>
          </w:rPr>
          <w:delText>- включение норм, предусматривающих обязанность налогоплательщиков обеспечивать раскрытие информации и обстоятельств, свидетельствующих о факте совершения операции или события в ходе осуществления предпринимательской деятельности;</w:delText>
        </w:r>
      </w:del>
    </w:p>
    <w:p w:rsidR="008609D0" w:rsidRPr="000E4D92" w:rsidRDefault="008609D0" w:rsidP="008609D0">
      <w:pPr>
        <w:ind w:firstLine="708"/>
        <w:jc w:val="both"/>
        <w:rPr>
          <w:del w:id="166" w:author="Нурлыбек Шаймаханов" w:date="2019-09-12T14:41:00Z"/>
          <w:rFonts w:eastAsia="Calibri"/>
          <w:bCs/>
          <w:sz w:val="28"/>
          <w:szCs w:val="28"/>
        </w:rPr>
      </w:pPr>
      <w:del w:id="167" w:author="Нурлыбек Шаймаханов" w:date="2019-09-12T14:41:00Z">
        <w:r w:rsidRPr="000E4D92">
          <w:rPr>
            <w:rFonts w:eastAsia="Calibri"/>
            <w:bCs/>
            <w:sz w:val="28"/>
            <w:szCs w:val="28"/>
          </w:rPr>
          <w:delText>- включение норм, не допускающих принятие к бухгалтерскому учету документов, которыми оформляются не имевшие места факты финансово-хозяйственных операций;</w:delText>
        </w:r>
      </w:del>
    </w:p>
    <w:p w:rsidR="008609D0" w:rsidRPr="0065339D" w:rsidRDefault="008609D0" w:rsidP="008609D0">
      <w:pPr>
        <w:ind w:firstLine="708"/>
        <w:jc w:val="both"/>
        <w:rPr>
          <w:rFonts w:eastAsia="Calibri"/>
          <w:sz w:val="28"/>
          <w:szCs w:val="28"/>
        </w:rPr>
      </w:pPr>
      <w:r w:rsidRPr="0065339D">
        <w:rPr>
          <w:rFonts w:eastAsia="Calibri"/>
          <w:sz w:val="28"/>
          <w:szCs w:val="28"/>
        </w:rPr>
        <w:t>- распространение с 2020 года срока исковой давности в пять лет на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p>
    <w:p w:rsidR="008609D0" w:rsidRPr="000E4D92" w:rsidRDefault="008609D0" w:rsidP="008609D0">
      <w:pPr>
        <w:ind w:firstLine="708"/>
        <w:jc w:val="both"/>
        <w:rPr>
          <w:del w:id="168" w:author="Нурлыбек Шаймаханов" w:date="2019-09-12T14:41:00Z"/>
          <w:rFonts w:eastAsia="Calibri"/>
          <w:sz w:val="28"/>
          <w:szCs w:val="28"/>
        </w:rPr>
      </w:pPr>
      <w:del w:id="169" w:author="Нурлыбек Шаймаханов" w:date="2019-09-12T14:41:00Z">
        <w:r w:rsidRPr="000E4D92">
          <w:rPr>
            <w:rFonts w:eastAsia="Calibri"/>
            <w:sz w:val="28"/>
            <w:szCs w:val="28"/>
          </w:rPr>
          <w:delText>- продление срока исковой давности до завершения налоговой проверки.        В ходе налоговых проверок учитывая значительные обороты и объем проверяемой документации, а также необходимостью направления запросов имеются риски истечения срока исковой давности до завершения проверки, в связи с чем необходимо продление срока исковой давности до завершения налоговой проверки;</w:delText>
        </w:r>
      </w:del>
    </w:p>
    <w:p w:rsidR="008609D0" w:rsidRPr="0065339D" w:rsidRDefault="008609D0" w:rsidP="008609D0">
      <w:pPr>
        <w:ind w:firstLine="708"/>
        <w:jc w:val="both"/>
        <w:rPr>
          <w:rFonts w:eastAsia="Calibri"/>
          <w:sz w:val="28"/>
          <w:szCs w:val="28"/>
        </w:rPr>
      </w:pPr>
      <w:r w:rsidRPr="0065339D">
        <w:rPr>
          <w:rFonts w:eastAsia="Calibri"/>
          <w:sz w:val="28"/>
          <w:szCs w:val="28"/>
        </w:rPr>
        <w:t>- усиление ответственности в отношении налогоплательщиков, допускающих нарушение по порядку применения контрольно-кассовых машин путем привлечения к административной ответственности;</w:t>
      </w:r>
    </w:p>
    <w:p w:rsidR="008609D0" w:rsidRPr="0065339D" w:rsidRDefault="008609D0" w:rsidP="008609D0">
      <w:pPr>
        <w:ind w:firstLine="708"/>
        <w:jc w:val="both"/>
        <w:rPr>
          <w:rFonts w:eastAsia="Calibri"/>
          <w:sz w:val="28"/>
          <w:szCs w:val="28"/>
        </w:rPr>
      </w:pPr>
      <w:r w:rsidRPr="0065339D">
        <w:rPr>
          <w:rFonts w:eastAsia="Calibri"/>
          <w:sz w:val="28"/>
          <w:szCs w:val="28"/>
        </w:rPr>
        <w:t>- в целях расширения данных, используемых в аналитике и системе управления рисками, как фактор развития дистанционного мониторинга и сокращения налоговых проверок, а также в рамках политики цифровизации и развития успешного администрирования, основанного на системе управления рисками, установление обязательности представления уполномоченными государственными органами и организациями сведений, связанных с возникновением налоговых обязательств третьих лиц.</w:t>
      </w:r>
    </w:p>
    <w:p w:rsidR="008609D0" w:rsidRPr="00051ECF" w:rsidRDefault="008609D0" w:rsidP="008609D0">
      <w:pPr>
        <w:pStyle w:val="2"/>
        <w:widowControl w:val="0"/>
        <w:tabs>
          <w:tab w:val="left" w:pos="0"/>
        </w:tabs>
        <w:spacing w:after="0" w:line="240" w:lineRule="auto"/>
        <w:ind w:left="0" w:firstLine="708"/>
        <w:contextualSpacing/>
        <w:jc w:val="both"/>
        <w:rPr>
          <w:rFonts w:ascii="Times New Roman" w:hAnsi="Times New Roman"/>
          <w:sz w:val="28"/>
          <w:lang w:val="kk-KZ"/>
        </w:rPr>
      </w:pPr>
      <w:r w:rsidRPr="0065339D">
        <w:rPr>
          <w:rFonts w:ascii="Times New Roman" w:hAnsi="Times New Roman" w:cs="Times New Roman"/>
          <w:sz w:val="28"/>
          <w:szCs w:val="28"/>
        </w:rPr>
        <w:t xml:space="preserve">В целях устранения административных барьеров </w:t>
      </w:r>
      <w:del w:id="170" w:author="Нурлыбек Шаймаханов" w:date="2019-09-12T14:41:00Z">
        <w:r w:rsidRPr="000E4D92">
          <w:rPr>
            <w:rFonts w:ascii="Times New Roman" w:hAnsi="Times New Roman" w:cs="Times New Roman"/>
            <w:sz w:val="28"/>
            <w:szCs w:val="28"/>
          </w:rPr>
          <w:delText>увеличиться</w:delText>
        </w:r>
      </w:del>
      <w:ins w:id="171" w:author="Нурлыбек Шаймаханов" w:date="2019-09-12T14:41:00Z">
        <w:r w:rsidRPr="0065339D">
          <w:rPr>
            <w:rFonts w:ascii="Times New Roman" w:hAnsi="Times New Roman" w:cs="Times New Roman"/>
            <w:sz w:val="28"/>
            <w:szCs w:val="28"/>
          </w:rPr>
          <w:t>увеличится</w:t>
        </w:r>
      </w:ins>
      <w:r w:rsidRPr="0065339D">
        <w:rPr>
          <w:rFonts w:ascii="Times New Roman" w:hAnsi="Times New Roman" w:cs="Times New Roman"/>
          <w:sz w:val="28"/>
          <w:szCs w:val="28"/>
        </w:rPr>
        <w:t xml:space="preserve"> срок обжалования налогоплательщиком (налоговым агентом) решения о признании уведомления по результатам камерального контроля не исполненным с пяти до десяти рабочих дней</w:t>
      </w:r>
      <w:del w:id="172" w:author="Нурлыбек Шаймаханов" w:date="2019-09-12T14:41:00Z">
        <w:r w:rsidRPr="000E4D92">
          <w:rPr>
            <w:rFonts w:ascii="Times New Roman" w:hAnsi="Times New Roman" w:cs="Times New Roman"/>
            <w:sz w:val="28"/>
            <w:szCs w:val="28"/>
          </w:rPr>
          <w:delText>;</w:delText>
        </w:r>
      </w:del>
      <w:ins w:id="173" w:author="Нурлыбек Шаймаханов" w:date="2019-09-12T14:41:00Z">
        <w:r w:rsidRPr="0065339D">
          <w:rPr>
            <w:rFonts w:ascii="Times New Roman" w:hAnsi="Times New Roman" w:cs="Times New Roman"/>
            <w:sz w:val="28"/>
            <w:szCs w:val="28"/>
          </w:rPr>
          <w:t>.</w:t>
        </w:r>
      </w:ins>
    </w:p>
    <w:p w:rsidR="008609D0" w:rsidRPr="0065339D" w:rsidRDefault="008609D0" w:rsidP="008609D0">
      <w:pPr>
        <w:pStyle w:val="2"/>
        <w:widowControl w:val="0"/>
        <w:tabs>
          <w:tab w:val="left" w:pos="0"/>
        </w:tabs>
        <w:spacing w:after="0" w:line="240" w:lineRule="auto"/>
        <w:ind w:left="0" w:firstLine="709"/>
        <w:contextualSpacing/>
        <w:jc w:val="both"/>
        <w:rPr>
          <w:ins w:id="174" w:author="Нурлыбек Шаймаханов" w:date="2019-09-12T14:41:00Z"/>
          <w:rFonts w:ascii="Times New Roman" w:hAnsi="Times New Roman" w:cs="Times New Roman"/>
          <w:i/>
          <w:sz w:val="28"/>
          <w:szCs w:val="28"/>
          <w:lang w:val="kk-KZ"/>
        </w:rPr>
      </w:pPr>
      <w:del w:id="175" w:author="Нурлыбек Шаймаханов" w:date="2019-09-12T14:41:00Z">
        <w:r w:rsidRPr="000E4D92">
          <w:rPr>
            <w:rFonts w:ascii="Times New Roman" w:eastAsia="Calibri" w:hAnsi="Times New Roman" w:cs="Times New Roman"/>
            <w:sz w:val="28"/>
            <w:szCs w:val="28"/>
          </w:rPr>
          <w:delText>С целью</w:delText>
        </w:r>
      </w:del>
      <w:ins w:id="176" w:author="Нурлыбек Шаймаханов" w:date="2019-09-12T14:41:00Z">
        <w:r w:rsidRPr="0065339D">
          <w:rPr>
            <w:rFonts w:ascii="Times New Roman" w:hAnsi="Times New Roman" w:cs="Times New Roman"/>
            <w:i/>
            <w:sz w:val="28"/>
            <w:szCs w:val="28"/>
            <w:lang w:val="kk-KZ"/>
          </w:rPr>
          <w:t>Касательно налогообложения доходов нерезидента</w:t>
        </w:r>
      </w:ins>
    </w:p>
    <w:p w:rsidR="008609D0" w:rsidRPr="0065339D" w:rsidRDefault="008609D0" w:rsidP="008609D0">
      <w:pPr>
        <w:pStyle w:val="2"/>
        <w:widowControl w:val="0"/>
        <w:tabs>
          <w:tab w:val="left" w:pos="0"/>
        </w:tabs>
        <w:spacing w:after="0" w:line="240" w:lineRule="auto"/>
        <w:ind w:left="0" w:firstLine="709"/>
        <w:contextualSpacing/>
        <w:jc w:val="both"/>
        <w:rPr>
          <w:ins w:id="177" w:author="Нурлыбек Шаймаханов" w:date="2019-09-12T14:41:00Z"/>
          <w:rFonts w:ascii="Times New Roman" w:hAnsi="Times New Roman" w:cs="Times New Roman"/>
          <w:sz w:val="28"/>
          <w:szCs w:val="28"/>
          <w:lang w:val="kk-KZ"/>
        </w:rPr>
      </w:pPr>
      <w:ins w:id="178" w:author="Нурлыбек Шаймаханов" w:date="2019-09-12T14:41:00Z">
        <w:r w:rsidRPr="0065339D">
          <w:rPr>
            <w:rFonts w:ascii="Times New Roman" w:hAnsi="Times New Roman" w:cs="Times New Roman"/>
            <w:sz w:val="28"/>
            <w:szCs w:val="28"/>
            <w:lang w:val="kk-KZ"/>
          </w:rPr>
          <w:t xml:space="preserve">устранение вывода капитала и предотвращение уклонения от уплаты </w:t>
        </w:r>
        <w:r w:rsidRPr="0065339D">
          <w:rPr>
            <w:rFonts w:ascii="Times New Roman" w:hAnsi="Times New Roman" w:cs="Times New Roman"/>
            <w:sz w:val="28"/>
            <w:szCs w:val="28"/>
            <w:lang w:val="kk-KZ"/>
          </w:rPr>
          <w:lastRenderedPageBreak/>
          <w:t xml:space="preserve">налога; </w:t>
        </w:r>
      </w:ins>
    </w:p>
    <w:p w:rsidR="008609D0" w:rsidRPr="0065339D" w:rsidRDefault="008609D0" w:rsidP="008609D0">
      <w:pPr>
        <w:pStyle w:val="2"/>
        <w:widowControl w:val="0"/>
        <w:tabs>
          <w:tab w:val="left" w:pos="0"/>
        </w:tabs>
        <w:spacing w:after="0" w:line="240" w:lineRule="auto"/>
        <w:ind w:left="0" w:firstLine="709"/>
        <w:contextualSpacing/>
        <w:jc w:val="both"/>
        <w:rPr>
          <w:ins w:id="179" w:author="Нурлыбек Шаймаханов" w:date="2019-09-12T14:41:00Z"/>
          <w:rFonts w:ascii="Times New Roman" w:hAnsi="Times New Roman" w:cs="Times New Roman"/>
          <w:sz w:val="28"/>
          <w:szCs w:val="28"/>
          <w:lang w:val="kk-KZ"/>
        </w:rPr>
      </w:pPr>
      <w:ins w:id="180" w:author="Нурлыбек Шаймаханов" w:date="2019-09-12T14:41:00Z">
        <w:r w:rsidRPr="0065339D">
          <w:rPr>
            <w:rFonts w:ascii="Times New Roman" w:hAnsi="Times New Roman" w:cs="Times New Roman"/>
            <w:sz w:val="28"/>
            <w:szCs w:val="28"/>
            <w:lang w:val="kk-KZ"/>
          </w:rPr>
          <w:t>устранение злоупотребления положениями налоговых конвенций;</w:t>
        </w:r>
      </w:ins>
    </w:p>
    <w:p w:rsidR="008609D0" w:rsidRPr="0065339D" w:rsidRDefault="008609D0" w:rsidP="008609D0">
      <w:pPr>
        <w:pStyle w:val="2"/>
        <w:widowControl w:val="0"/>
        <w:tabs>
          <w:tab w:val="left" w:pos="0"/>
        </w:tabs>
        <w:spacing w:after="0" w:line="240" w:lineRule="auto"/>
        <w:ind w:left="0" w:firstLine="709"/>
        <w:contextualSpacing/>
        <w:jc w:val="both"/>
        <w:rPr>
          <w:ins w:id="181" w:author="Нурлыбек Шаймаханов" w:date="2019-09-12T14:41:00Z"/>
          <w:rFonts w:ascii="Times New Roman" w:hAnsi="Times New Roman" w:cs="Times New Roman"/>
          <w:sz w:val="28"/>
          <w:szCs w:val="28"/>
          <w:lang w:val="kk-KZ"/>
        </w:rPr>
      </w:pPr>
      <w:ins w:id="182" w:author="Нурлыбек Шаймаханов" w:date="2019-09-12T14:41:00Z">
        <w:r w:rsidRPr="0065339D">
          <w:rPr>
            <w:rFonts w:ascii="Times New Roman" w:hAnsi="Times New Roman" w:cs="Times New Roman"/>
            <w:sz w:val="28"/>
            <w:szCs w:val="28"/>
            <w:lang w:val="kk-KZ"/>
          </w:rPr>
          <w:t>улучшение порядка применения международного договора;</w:t>
        </w:r>
      </w:ins>
    </w:p>
    <w:p w:rsidR="008609D0" w:rsidRPr="0065339D" w:rsidRDefault="008609D0" w:rsidP="008609D0">
      <w:pPr>
        <w:pStyle w:val="2"/>
        <w:widowControl w:val="0"/>
        <w:tabs>
          <w:tab w:val="left" w:pos="0"/>
        </w:tabs>
        <w:spacing w:after="0" w:line="240" w:lineRule="auto"/>
        <w:ind w:left="0" w:firstLine="709"/>
        <w:contextualSpacing/>
        <w:jc w:val="both"/>
        <w:rPr>
          <w:ins w:id="183" w:author="Нурлыбек Шаймаханов" w:date="2019-09-12T14:41:00Z"/>
          <w:rFonts w:ascii="Times New Roman" w:hAnsi="Times New Roman" w:cs="Times New Roman"/>
          <w:sz w:val="28"/>
          <w:szCs w:val="28"/>
          <w:lang w:val="kk-KZ"/>
        </w:rPr>
      </w:pPr>
      <w:ins w:id="184" w:author="Нурлыбек Шаймаханов" w:date="2019-09-12T14:41:00Z">
        <w:r w:rsidRPr="0065339D">
          <w:rPr>
            <w:rFonts w:ascii="Times New Roman" w:hAnsi="Times New Roman" w:cs="Times New Roman"/>
            <w:sz w:val="28"/>
            <w:szCs w:val="28"/>
            <w:lang w:val="kk-KZ"/>
          </w:rPr>
          <w:t>исключение повторных обращений нерезидентов по ранее рассмотренным заявлениям на возврат подоходного налога из бюджета.</w:t>
        </w:r>
      </w:ins>
    </w:p>
    <w:p w:rsidR="008609D0" w:rsidRPr="0065339D" w:rsidRDefault="008609D0" w:rsidP="008609D0">
      <w:pPr>
        <w:pStyle w:val="2"/>
        <w:widowControl w:val="0"/>
        <w:tabs>
          <w:tab w:val="left" w:pos="0"/>
        </w:tabs>
        <w:spacing w:after="0" w:line="240" w:lineRule="auto"/>
        <w:ind w:left="0" w:firstLine="709"/>
        <w:contextualSpacing/>
        <w:jc w:val="both"/>
        <w:rPr>
          <w:ins w:id="185" w:author="Нурлыбек Шаймаханов" w:date="2019-09-12T14:41:00Z"/>
          <w:rFonts w:ascii="Times New Roman" w:hAnsi="Times New Roman" w:cs="Times New Roman"/>
          <w:i/>
          <w:sz w:val="28"/>
          <w:szCs w:val="28"/>
          <w:lang w:val="kk-KZ"/>
        </w:rPr>
      </w:pPr>
      <w:ins w:id="186" w:author="Нурлыбек Шаймаханов" w:date="2019-09-12T14:41:00Z">
        <w:r w:rsidRPr="0065339D">
          <w:rPr>
            <w:rFonts w:ascii="Times New Roman" w:hAnsi="Times New Roman" w:cs="Times New Roman"/>
            <w:i/>
            <w:sz w:val="28"/>
            <w:szCs w:val="28"/>
            <w:lang w:val="kk-KZ"/>
          </w:rPr>
          <w:t>Касательно поправок в главу 30 Налогового кодекса</w:t>
        </w:r>
      </w:ins>
    </w:p>
    <w:p w:rsidR="008609D0" w:rsidRPr="0065339D" w:rsidRDefault="008609D0" w:rsidP="008609D0">
      <w:pPr>
        <w:pStyle w:val="2"/>
        <w:widowControl w:val="0"/>
        <w:tabs>
          <w:tab w:val="left" w:pos="0"/>
        </w:tabs>
        <w:ind w:firstLine="709"/>
        <w:contextualSpacing/>
        <w:jc w:val="both"/>
        <w:rPr>
          <w:rFonts w:ascii="Times New Roman" w:eastAsia="Calibri" w:hAnsi="Times New Roman" w:cs="Times New Roman"/>
          <w:sz w:val="28"/>
          <w:szCs w:val="28"/>
        </w:rPr>
      </w:pPr>
      <w:ins w:id="187" w:author="Нурлыбек Шаймаханов" w:date="2019-09-12T14:41:00Z">
        <w:r w:rsidRPr="0065339D">
          <w:rPr>
            <w:rFonts w:ascii="Times New Roman" w:hAnsi="Times New Roman" w:cs="Times New Roman"/>
            <w:sz w:val="28"/>
            <w:szCs w:val="28"/>
            <w:lang w:val="kk-KZ"/>
          </w:rPr>
          <w:t>В рамках заседаний рабочей группы, созданной в 2018 году для</w:t>
        </w:r>
      </w:ins>
      <w:r w:rsidRPr="00051ECF">
        <w:rPr>
          <w:rFonts w:ascii="Times New Roman" w:hAnsi="Times New Roman"/>
          <w:sz w:val="28"/>
          <w:lang w:val="kk-KZ"/>
        </w:rPr>
        <w:t xml:space="preserve"> усовершенствования главы 30 Налогового кодекса «Налогообложение прибыли контролируемой иностранной компании» (далее - прибыль КИК) и для применения лучших мировых практик, описанных в 3 Шаге BEPS ОЭСР, предлагается произвести изменения и дополнения следующего характера</w:t>
      </w:r>
      <w:r w:rsidRPr="0065339D">
        <w:rPr>
          <w:rFonts w:ascii="Times New Roman" w:eastAsia="Calibri" w:hAnsi="Times New Roman" w:cs="Times New Roman"/>
          <w:sz w:val="28"/>
          <w:szCs w:val="28"/>
        </w:rPr>
        <w:t>:</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 xml:space="preserve"> - упрощение порядка устранения двойного налогообложения;</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 xml:space="preserve"> - усовершенствование администрирования прибыли КИК; </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 упрощение подачи заявления об участии (контроле) в контролируемой иностранной компании;</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 изменение сроков уплаты налогов с прибыли КИК</w:t>
      </w:r>
      <w:ins w:id="188" w:author="Нурлыбек Шаймаханов" w:date="2019-09-12T14:41:00Z">
        <w:r w:rsidRPr="0065339D">
          <w:rPr>
            <w:rFonts w:ascii="Times New Roman" w:eastAsia="Calibri" w:hAnsi="Times New Roman" w:cs="Times New Roman"/>
            <w:sz w:val="28"/>
            <w:szCs w:val="28"/>
          </w:rPr>
          <w:t>;</w:t>
        </w:r>
      </w:ins>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w:t>
      </w:r>
      <w:ins w:id="189" w:author="Нурлыбек Шаймаханов" w:date="2019-09-12T14:41:00Z">
        <w:r w:rsidRPr="0065339D">
          <w:rPr>
            <w:rFonts w:ascii="Times New Roman" w:eastAsia="Calibri" w:hAnsi="Times New Roman" w:cs="Times New Roman"/>
            <w:sz w:val="28"/>
            <w:szCs w:val="28"/>
          </w:rPr>
          <w:t xml:space="preserve"> </w:t>
        </w:r>
      </w:ins>
      <w:r w:rsidRPr="0065339D">
        <w:rPr>
          <w:rFonts w:ascii="Times New Roman" w:eastAsia="Calibri" w:hAnsi="Times New Roman" w:cs="Times New Roman"/>
          <w:sz w:val="28"/>
          <w:szCs w:val="28"/>
        </w:rPr>
        <w:t>перенос на постоянную основу некоторых поправок, действующих в Законе Республики Казахстан «О введении в действие Кодекса Республики Казахстан «О налогах и других обязательных платежах в бюджет».</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eastAsia="Calibri" w:hAnsi="Times New Roman" w:cs="Times New Roman"/>
          <w:sz w:val="28"/>
          <w:szCs w:val="28"/>
        </w:rPr>
        <w:t xml:space="preserve">Предлагаемые поправки обеспечат решение проблемы с несовпадением отчетных налоговых периодов между резидентом Республики Казахстан и иностранной компанией, упростят процедуру заявления об участии в КИКе, также позволят налогоплательщикам исполнить налоговое обязательство своевременно без уплаты пени и штрафов. </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eastAsia="Calibri" w:hAnsi="Times New Roman" w:cs="Times New Roman"/>
          <w:sz w:val="28"/>
          <w:szCs w:val="28"/>
        </w:rPr>
      </w:pPr>
      <w:r w:rsidRPr="0065339D">
        <w:rPr>
          <w:rFonts w:ascii="Times New Roman" w:hAnsi="Times New Roman" w:cs="Times New Roman"/>
          <w:sz w:val="28"/>
          <w:szCs w:val="28"/>
        </w:rPr>
        <w:t>Внесение изменений в Законы Республики Казахстан «О государственном регулировании производства и оборота этилового спирта и алкогольной продукции», «</w:t>
      </w:r>
      <w:r w:rsidRPr="0065339D">
        <w:rPr>
          <w:rFonts w:ascii="Times New Roman" w:eastAsia="Calibri" w:hAnsi="Times New Roman" w:cs="Times New Roman"/>
          <w:bCs/>
          <w:sz w:val="28"/>
          <w:szCs w:val="28"/>
        </w:rPr>
        <w:t xml:space="preserve">О государственном регулировании производства и оборота табачных изделий» </w:t>
      </w:r>
      <w:r w:rsidRPr="0065339D">
        <w:rPr>
          <w:rFonts w:ascii="Times New Roman" w:hAnsi="Times New Roman" w:cs="Times New Roman"/>
          <w:sz w:val="28"/>
          <w:szCs w:val="28"/>
        </w:rPr>
        <w:t>«</w:t>
      </w:r>
      <w:r w:rsidRPr="0065339D">
        <w:rPr>
          <w:rFonts w:ascii="Times New Roman" w:eastAsia="Calibri" w:hAnsi="Times New Roman" w:cs="Times New Roman"/>
          <w:bCs/>
          <w:sz w:val="28"/>
          <w:szCs w:val="28"/>
        </w:rPr>
        <w:t>О государственном регулировании производства и оборота отдельных видов нефтепродуктов» «</w:t>
      </w:r>
      <w:r w:rsidRPr="00051ECF">
        <w:rPr>
          <w:rFonts w:ascii="Times New Roman" w:eastAsia="Calibri" w:hAnsi="Times New Roman"/>
          <w:sz w:val="28"/>
        </w:rPr>
        <w:t>О государственном регулировании производства и оборота биотоплива» в связи с введением в действие с</w:t>
      </w:r>
      <w:r w:rsidRPr="0065339D">
        <w:rPr>
          <w:rFonts w:ascii="Times New Roman" w:eastAsia="Calibri" w:hAnsi="Times New Roman" w:cs="Times New Roman"/>
          <w:spacing w:val="2"/>
          <w:sz w:val="28"/>
          <w:szCs w:val="28"/>
        </w:rPr>
        <w:t xml:space="preserve"> 1 января 2020 года нового унифицированного  документа - сопроводительная накладная на товары. </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Также, предлагаются поправки редакционного характера, в том числе:</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 xml:space="preserve">- согласно отдельным положениям Налогового кодекса в целях исчисления налоговых обязательств предусмотрена ссылка на международные стандарты финансовой отчетности и требования законодательства Республики Казахстан о бухгалтерском учете и финансовой отчетности. При этом законодательство о бухгалтерском учете и финансовой отчетности предусматривает в целях ведения бухгалтерского учета активов и обязательств применение субъектами малого и среднего бизнеса национального стандарта финансовой отчетности. В этой связи инициированы поправки, предусматривающие приведение отдельных положений Налогового кодекса в соответствие с законодательством Республики </w:t>
      </w:r>
      <w:r w:rsidRPr="0065339D">
        <w:rPr>
          <w:rFonts w:ascii="Times New Roman" w:hAnsi="Times New Roman" w:cs="Times New Roman"/>
          <w:sz w:val="28"/>
          <w:szCs w:val="28"/>
        </w:rPr>
        <w:lastRenderedPageBreak/>
        <w:t>Казахстан о бухгалтерском учете и финансовой отчетности</w:t>
      </w:r>
      <w:del w:id="190" w:author="Нурлыбек Шаймаханов" w:date="2019-09-12T14:41:00Z">
        <w:r w:rsidRPr="000E4D92">
          <w:rPr>
            <w:rFonts w:ascii="Times New Roman" w:hAnsi="Times New Roman" w:cs="Times New Roman"/>
            <w:sz w:val="28"/>
            <w:szCs w:val="28"/>
          </w:rPr>
          <w:delText>,</w:delText>
        </w:r>
      </w:del>
      <w:ins w:id="191" w:author="Нурлыбек Шаймаханов" w:date="2019-09-12T14:41:00Z">
        <w:r w:rsidRPr="0065339D">
          <w:rPr>
            <w:rFonts w:ascii="Times New Roman" w:hAnsi="Times New Roman" w:cs="Times New Roman"/>
            <w:sz w:val="28"/>
            <w:szCs w:val="28"/>
          </w:rPr>
          <w:t>;</w:t>
        </w:r>
      </w:ins>
      <w:r w:rsidRPr="0065339D">
        <w:rPr>
          <w:rFonts w:ascii="Times New Roman" w:hAnsi="Times New Roman" w:cs="Times New Roman"/>
          <w:sz w:val="28"/>
          <w:szCs w:val="28"/>
        </w:rPr>
        <w:t xml:space="preserve"> </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 определение первоначальной стоимости доли участия при определении дохода от прироста стоимости при реализации такой доли</w:t>
      </w:r>
      <w:del w:id="192" w:author="Нурлыбек Шаймаханов" w:date="2019-09-12T14:41:00Z">
        <w:r w:rsidRPr="000E4D92">
          <w:rPr>
            <w:rFonts w:ascii="Times New Roman" w:hAnsi="Times New Roman" w:cs="Times New Roman"/>
            <w:sz w:val="28"/>
            <w:szCs w:val="28"/>
          </w:rPr>
          <w:delText>,</w:delText>
        </w:r>
      </w:del>
      <w:ins w:id="193" w:author="Нурлыбек Шаймаханов" w:date="2019-09-12T14:41:00Z">
        <w:r w:rsidRPr="0065339D">
          <w:rPr>
            <w:rFonts w:ascii="Times New Roman" w:hAnsi="Times New Roman" w:cs="Times New Roman"/>
            <w:sz w:val="28"/>
            <w:szCs w:val="28"/>
          </w:rPr>
          <w:t>;</w:t>
        </w:r>
      </w:ins>
      <w:r w:rsidRPr="0065339D">
        <w:rPr>
          <w:rFonts w:ascii="Times New Roman" w:hAnsi="Times New Roman" w:cs="Times New Roman"/>
          <w:sz w:val="28"/>
          <w:szCs w:val="28"/>
        </w:rPr>
        <w:t xml:space="preserve"> </w:t>
      </w:r>
    </w:p>
    <w:p w:rsidR="008609D0" w:rsidRPr="00051ECF" w:rsidRDefault="008609D0" w:rsidP="008609D0">
      <w:pPr>
        <w:pStyle w:val="2"/>
        <w:widowControl w:val="0"/>
        <w:tabs>
          <w:tab w:val="left" w:pos="0"/>
        </w:tabs>
        <w:spacing w:after="0" w:line="240" w:lineRule="auto"/>
        <w:ind w:left="0" w:firstLine="708"/>
        <w:contextualSpacing/>
        <w:jc w:val="both"/>
        <w:rPr>
          <w:rFonts w:ascii="Times New Roman" w:hAnsi="Times New Roman"/>
          <w:sz w:val="28"/>
          <w:lang w:val="kk-KZ"/>
        </w:rPr>
      </w:pPr>
      <w:r w:rsidRPr="0065339D">
        <w:rPr>
          <w:rFonts w:ascii="Times New Roman" w:hAnsi="Times New Roman" w:cs="Times New Roman"/>
          <w:sz w:val="28"/>
          <w:szCs w:val="28"/>
        </w:rPr>
        <w:t>- определение первоначальной стоимости при исчислении дивидендов от распределения имущества</w:t>
      </w:r>
      <w:del w:id="194" w:author="Нурлыбек Шаймаханов" w:date="2019-09-12T14:41:00Z">
        <w:r w:rsidRPr="000E4D92">
          <w:rPr>
            <w:rFonts w:ascii="Times New Roman" w:hAnsi="Times New Roman" w:cs="Times New Roman"/>
            <w:sz w:val="28"/>
            <w:szCs w:val="28"/>
          </w:rPr>
          <w:delText>,</w:delText>
        </w:r>
      </w:del>
      <w:ins w:id="195" w:author="Нурлыбек Шаймаханов" w:date="2019-09-12T14:41:00Z">
        <w:r w:rsidRPr="0065339D">
          <w:rPr>
            <w:rFonts w:ascii="Times New Roman" w:hAnsi="Times New Roman" w:cs="Times New Roman"/>
            <w:sz w:val="28"/>
            <w:szCs w:val="28"/>
          </w:rPr>
          <w:t>;</w:t>
        </w:r>
      </w:ins>
    </w:p>
    <w:p w:rsidR="008609D0" w:rsidRPr="0065339D" w:rsidRDefault="008609D0" w:rsidP="008609D0">
      <w:pPr>
        <w:pStyle w:val="2"/>
        <w:widowControl w:val="0"/>
        <w:tabs>
          <w:tab w:val="left" w:pos="0"/>
        </w:tabs>
        <w:spacing w:after="0" w:line="240" w:lineRule="auto"/>
        <w:ind w:left="0" w:firstLine="708"/>
        <w:contextualSpacing/>
        <w:jc w:val="both"/>
        <w:rPr>
          <w:ins w:id="196" w:author="Нурлыбек Шаймаханов" w:date="2019-09-12T14:41:00Z"/>
          <w:rFonts w:ascii="Times New Roman" w:hAnsi="Times New Roman" w:cs="Times New Roman"/>
          <w:sz w:val="28"/>
          <w:szCs w:val="28"/>
        </w:rPr>
      </w:pPr>
      <w:ins w:id="197" w:author="Нурлыбек Шаймаханов" w:date="2019-09-12T14:41:00Z">
        <w:r w:rsidRPr="0065339D">
          <w:rPr>
            <w:rFonts w:ascii="Times New Roman" w:hAnsi="Times New Roman" w:cs="Times New Roman"/>
            <w:sz w:val="28"/>
            <w:szCs w:val="28"/>
            <w:lang w:val="kk-KZ"/>
          </w:rPr>
          <w:t>- на каких налогоплательщиков распространяется требование об указании суммы акциза в счете-фактуре и об отсутствии необходимости выписывать счет-фактуру при безвозмездном выполнении работ, оказании услуг физическому лицу</w:t>
        </w:r>
        <w:r w:rsidRPr="0065339D">
          <w:rPr>
            <w:rFonts w:ascii="Times New Roman" w:hAnsi="Times New Roman" w:cs="Times New Roman"/>
            <w:sz w:val="28"/>
            <w:szCs w:val="28"/>
          </w:rPr>
          <w:t>;</w:t>
        </w:r>
      </w:ins>
    </w:p>
    <w:p w:rsidR="008609D0" w:rsidRPr="0065339D" w:rsidRDefault="008609D0" w:rsidP="008609D0">
      <w:pPr>
        <w:pStyle w:val="2"/>
        <w:widowControl w:val="0"/>
        <w:tabs>
          <w:tab w:val="left" w:pos="0"/>
        </w:tabs>
        <w:spacing w:after="0" w:line="240" w:lineRule="auto"/>
        <w:ind w:left="0" w:firstLine="708"/>
        <w:contextualSpacing/>
        <w:jc w:val="both"/>
        <w:rPr>
          <w:ins w:id="198" w:author="Нурлыбек Шаймаханов" w:date="2019-09-12T14:41:00Z"/>
          <w:rFonts w:ascii="Times New Roman" w:hAnsi="Times New Roman" w:cs="Times New Roman"/>
          <w:sz w:val="28"/>
          <w:szCs w:val="28"/>
        </w:rPr>
      </w:pPr>
      <w:ins w:id="199" w:author="Нурлыбек Шаймаханов" w:date="2019-09-12T14:41:00Z">
        <w:r w:rsidRPr="0065339D">
          <w:rPr>
            <w:rFonts w:ascii="Times New Roman" w:hAnsi="Times New Roman" w:cs="Times New Roman"/>
            <w:sz w:val="28"/>
            <w:szCs w:val="28"/>
          </w:rPr>
          <w:t>- касательно постановки на регистрационный учет в качестве налогоплательщика, осуществляющего отдельные виды деятельности;</w:t>
        </w:r>
      </w:ins>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 определение подлежащих вычету расходов налогоплательщика, осуществляющего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 поправка в Закон Республики Казахстан «О введении в действие Кодекса Республики Казахстан «О налогах и других обязательных платежах в бюджет» (Налоговый кодекс)» о предоставлении возможности применения дальнейшей амортизации по «несамортизированному остатку» по капитальному ремонту арендованных основных средств;</w:t>
      </w:r>
    </w:p>
    <w:p w:rsidR="008609D0" w:rsidRPr="0065339D" w:rsidRDefault="008609D0" w:rsidP="008609D0">
      <w:pPr>
        <w:pStyle w:val="2"/>
        <w:widowControl w:val="0"/>
        <w:tabs>
          <w:tab w:val="left" w:pos="0"/>
        </w:tabs>
        <w:spacing w:after="0" w:line="240" w:lineRule="auto"/>
        <w:ind w:left="0" w:firstLine="708"/>
        <w:contextualSpacing/>
        <w:jc w:val="both"/>
        <w:rPr>
          <w:rFonts w:ascii="Times New Roman" w:hAnsi="Times New Roman" w:cs="Times New Roman"/>
          <w:sz w:val="28"/>
          <w:szCs w:val="28"/>
        </w:rPr>
      </w:pPr>
      <w:r w:rsidRPr="0065339D">
        <w:rPr>
          <w:rFonts w:ascii="Times New Roman" w:hAnsi="Times New Roman" w:cs="Times New Roman"/>
          <w:sz w:val="28"/>
          <w:szCs w:val="28"/>
        </w:rPr>
        <w:t xml:space="preserve">- поправки редакционного, а также уточняющего характера, в связи с </w:t>
      </w:r>
      <w:del w:id="200" w:author="Нурлыбек Шаймаханов" w:date="2019-09-12T14:41:00Z">
        <w:r w:rsidRPr="000E4D92">
          <w:rPr>
            <w:rFonts w:ascii="Times New Roman" w:hAnsi="Times New Roman" w:cs="Times New Roman"/>
            <w:sz w:val="28"/>
            <w:szCs w:val="28"/>
          </w:rPr>
          <w:delText>внесёнными</w:delText>
        </w:r>
      </w:del>
      <w:ins w:id="201" w:author="Нурлыбек Шаймаханов" w:date="2019-09-12T14:41:00Z">
        <w:r w:rsidRPr="0065339D">
          <w:rPr>
            <w:rFonts w:ascii="Times New Roman" w:hAnsi="Times New Roman" w:cs="Times New Roman"/>
            <w:sz w:val="28"/>
            <w:szCs w:val="28"/>
          </w:rPr>
          <w:t>внесенными</w:t>
        </w:r>
      </w:ins>
      <w:r w:rsidRPr="0065339D">
        <w:rPr>
          <w:rFonts w:ascii="Times New Roman" w:hAnsi="Times New Roman" w:cs="Times New Roman"/>
          <w:sz w:val="28"/>
          <w:szCs w:val="28"/>
        </w:rPr>
        <w:t xml:space="preserve"> изменениями в Уголовно-процессуальный кодекс Республики Казахстан, касающиеся полномочий следственного судьи.</w:t>
      </w:r>
    </w:p>
    <w:p w:rsidR="008609D0" w:rsidRPr="000E4D92" w:rsidRDefault="008609D0" w:rsidP="008609D0">
      <w:pPr>
        <w:ind w:firstLine="708"/>
        <w:jc w:val="both"/>
        <w:rPr>
          <w:del w:id="202" w:author="Нурлыбек Шаймаханов" w:date="2019-09-12T14:41:00Z"/>
          <w:sz w:val="28"/>
          <w:szCs w:val="28"/>
        </w:rPr>
      </w:pPr>
      <w:del w:id="203" w:author="Нурлыбек Шаймаханов" w:date="2019-09-12T14:41:00Z">
        <w:r w:rsidRPr="000E4D92">
          <w:rPr>
            <w:sz w:val="28"/>
            <w:szCs w:val="28"/>
          </w:rPr>
          <w:delText xml:space="preserve">Предусмотрены поправки в Закон Республики Казахстан от 5 июля 2008 года «О трансфертном ценообразовании» с целью приведения его в соответствии со стандартами ОЭСР по трансфертному ценообразованию. </w:delText>
        </w:r>
      </w:del>
    </w:p>
    <w:p w:rsidR="008609D0" w:rsidRPr="0065339D" w:rsidRDefault="008609D0" w:rsidP="008609D0">
      <w:pPr>
        <w:ind w:firstLine="708"/>
        <w:jc w:val="both"/>
        <w:rPr>
          <w:sz w:val="28"/>
          <w:szCs w:val="28"/>
        </w:rPr>
      </w:pPr>
      <w:r w:rsidRPr="0065339D">
        <w:rPr>
          <w:sz w:val="28"/>
          <w:szCs w:val="28"/>
        </w:rPr>
        <w:t xml:space="preserve">Законопроектом также предусмотрены поправки, направленные на урегулирование вопросов обжалования результатов горизонтального мониторинга, процедур формирования перечня налогоплательщиков, подлежащих мониторингу крупных налогоплательщиков, </w:t>
      </w:r>
      <w:ins w:id="204" w:author="Нурлыбек Шаймаханов" w:date="2019-09-12T14:41:00Z">
        <w:r w:rsidRPr="0065339D">
          <w:rPr>
            <w:sz w:val="28"/>
            <w:szCs w:val="28"/>
          </w:rPr>
          <w:t xml:space="preserve">вопросов осуществления контроля при трансфертном ценообразовании, </w:t>
        </w:r>
      </w:ins>
      <w:r w:rsidRPr="0065339D">
        <w:rPr>
          <w:sz w:val="28"/>
          <w:szCs w:val="28"/>
        </w:rPr>
        <w:t xml:space="preserve">также поправки уточняющего характера по администрированию налогообложения недропользователей. </w:t>
      </w:r>
    </w:p>
    <w:p w:rsidR="008609D0" w:rsidRPr="0065339D" w:rsidRDefault="008609D0" w:rsidP="008609D0">
      <w:pPr>
        <w:ind w:firstLine="708"/>
        <w:jc w:val="both"/>
        <w:rPr>
          <w:sz w:val="28"/>
          <w:szCs w:val="28"/>
        </w:rPr>
      </w:pPr>
    </w:p>
    <w:p w:rsidR="008609D0" w:rsidRPr="0065339D" w:rsidRDefault="008609D0" w:rsidP="008609D0">
      <w:pPr>
        <w:pStyle w:val="2"/>
        <w:widowControl w:val="0"/>
        <w:numPr>
          <w:ilvl w:val="0"/>
          <w:numId w:val="5"/>
        </w:numPr>
        <w:tabs>
          <w:tab w:val="left" w:pos="-142"/>
          <w:tab w:val="left" w:pos="993"/>
        </w:tabs>
        <w:spacing w:after="0" w:line="240" w:lineRule="auto"/>
        <w:contextualSpacing/>
        <w:jc w:val="both"/>
        <w:rPr>
          <w:rFonts w:ascii="Times New Roman" w:hAnsi="Times New Roman" w:cs="Times New Roman"/>
          <w:b/>
          <w:bCs/>
          <w:sz w:val="28"/>
          <w:szCs w:val="28"/>
        </w:rPr>
      </w:pPr>
      <w:r w:rsidRPr="0065339D">
        <w:rPr>
          <w:rFonts w:ascii="Times New Roman" w:hAnsi="Times New Roman" w:cs="Times New Roman"/>
          <w:b/>
          <w:bCs/>
          <w:sz w:val="28"/>
          <w:szCs w:val="28"/>
        </w:rPr>
        <w:t>Совершенствование инвестиционной политики</w:t>
      </w:r>
    </w:p>
    <w:p w:rsidR="008609D0" w:rsidRPr="0065339D" w:rsidRDefault="008609D0" w:rsidP="008609D0">
      <w:pPr>
        <w:pStyle w:val="a5"/>
        <w:ind w:firstLine="708"/>
        <w:jc w:val="both"/>
        <w:rPr>
          <w:rFonts w:ascii="Times New Roman" w:hAnsi="Times New Roman"/>
          <w:i/>
          <w:sz w:val="28"/>
        </w:rPr>
      </w:pPr>
      <w:del w:id="205" w:author="Нурлыбек Шаймаханов" w:date="2019-09-12T14:41:00Z">
        <w:r w:rsidRPr="000E4D92">
          <w:rPr>
            <w:rFonts w:ascii="Times New Roman" w:hAnsi="Times New Roman"/>
            <w:i/>
            <w:sz w:val="28"/>
          </w:rPr>
          <w:delText>Расширения</w:delText>
        </w:r>
      </w:del>
      <w:ins w:id="206" w:author="Нурлыбек Шаймаханов" w:date="2019-09-12T14:41:00Z">
        <w:r w:rsidRPr="0065339D">
          <w:rPr>
            <w:rFonts w:ascii="Times New Roman" w:hAnsi="Times New Roman"/>
            <w:i/>
            <w:sz w:val="28"/>
          </w:rPr>
          <w:t>Расширение</w:t>
        </w:r>
      </w:ins>
      <w:r w:rsidRPr="0065339D">
        <w:rPr>
          <w:rFonts w:ascii="Times New Roman" w:hAnsi="Times New Roman"/>
          <w:i/>
          <w:sz w:val="28"/>
        </w:rPr>
        <w:t xml:space="preserve"> гарантий стабильности законодательства для инвесторов</w:t>
      </w:r>
    </w:p>
    <w:p w:rsidR="008609D0" w:rsidRPr="00051ECF" w:rsidRDefault="008609D0" w:rsidP="008609D0">
      <w:pPr>
        <w:pStyle w:val="a5"/>
        <w:ind w:firstLine="708"/>
        <w:jc w:val="both"/>
        <w:rPr>
          <w:rFonts w:ascii="Times New Roman" w:hAnsi="Times New Roman"/>
          <w:spacing w:val="1"/>
          <w:sz w:val="28"/>
        </w:rPr>
      </w:pPr>
      <w:r w:rsidRPr="0065339D">
        <w:rPr>
          <w:rFonts w:ascii="Times New Roman" w:hAnsi="Times New Roman"/>
          <w:sz w:val="28"/>
        </w:rPr>
        <w:t xml:space="preserve">В настоящее время статьей 289 Предпринимательского кодекса Республики Казахстан (далее - Предпринимательский кодекс) юридическим </w:t>
      </w:r>
      <w:r w:rsidRPr="0065339D">
        <w:rPr>
          <w:rFonts w:ascii="Times New Roman" w:hAnsi="Times New Roman"/>
          <w:sz w:val="28"/>
        </w:rPr>
        <w:lastRenderedPageBreak/>
        <w:t>лицам, реализующим инвестиционные приоритетные проекты, соответствующие пункту 5 статьи 286 Предпринимательского кодекса, а также реализующим</w:t>
      </w:r>
      <w:r w:rsidRPr="00051ECF">
        <w:rPr>
          <w:rFonts w:ascii="Times New Roman" w:hAnsi="Times New Roman"/>
          <w:spacing w:val="1"/>
          <w:sz w:val="28"/>
        </w:rPr>
        <w:t xml:space="preserve"> инвестиционные стратегические проекты по инвестиционным контрактам, заключенным до 1 января 2015 года, гарантируется стабильность при изменении: </w:t>
      </w:r>
    </w:p>
    <w:p w:rsidR="008609D0" w:rsidRPr="00051ECF" w:rsidRDefault="008609D0" w:rsidP="008609D0">
      <w:pPr>
        <w:pStyle w:val="a5"/>
        <w:ind w:firstLine="708"/>
        <w:jc w:val="both"/>
        <w:rPr>
          <w:rFonts w:ascii="Times New Roman" w:hAnsi="Times New Roman"/>
          <w:spacing w:val="1"/>
          <w:sz w:val="28"/>
        </w:rPr>
      </w:pPr>
      <w:r w:rsidRPr="00051ECF">
        <w:rPr>
          <w:rFonts w:ascii="Times New Roman" w:hAnsi="Times New Roman"/>
          <w:spacing w:val="1"/>
          <w:sz w:val="28"/>
        </w:rPr>
        <w:t>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p w:rsidR="008609D0" w:rsidRPr="00051ECF" w:rsidRDefault="008609D0" w:rsidP="008609D0">
      <w:pPr>
        <w:pStyle w:val="a5"/>
        <w:ind w:firstLine="708"/>
        <w:jc w:val="both"/>
        <w:rPr>
          <w:rFonts w:ascii="Times New Roman" w:hAnsi="Times New Roman"/>
          <w:spacing w:val="1"/>
          <w:sz w:val="28"/>
        </w:rPr>
      </w:pPr>
      <w:r w:rsidRPr="00051ECF">
        <w:rPr>
          <w:rFonts w:ascii="Times New Roman" w:hAnsi="Times New Roman"/>
          <w:spacing w:val="1"/>
          <w:sz w:val="28"/>
        </w:rPr>
        <w:t>2) законодательства Республики Казахстан о занятости населения в сфере привлечения иностранной рабочей силы.</w:t>
      </w:r>
    </w:p>
    <w:p w:rsidR="008609D0" w:rsidRPr="00051ECF" w:rsidRDefault="008609D0" w:rsidP="008609D0">
      <w:pPr>
        <w:ind w:firstLine="708"/>
        <w:jc w:val="both"/>
        <w:rPr>
          <w:sz w:val="28"/>
        </w:rPr>
      </w:pPr>
      <w:r w:rsidRPr="00051ECF">
        <w:rPr>
          <w:sz w:val="28"/>
        </w:rPr>
        <w:t>При этом</w:t>
      </w:r>
      <w:ins w:id="207" w:author="Нурлыбек Шаймаханов" w:date="2019-09-12T14:41:00Z">
        <w:r w:rsidRPr="00A152F3">
          <w:rPr>
            <w:sz w:val="28"/>
            <w:szCs w:val="28"/>
          </w:rPr>
          <w:t>,</w:t>
        </w:r>
      </w:ins>
      <w:r w:rsidRPr="00051ECF">
        <w:rPr>
          <w:sz w:val="28"/>
        </w:rPr>
        <w:t xml:space="preserve"> в целях повышения инвестиционной привлекательности предлагается рассмотреть вопрос расширения отраслей законодательства, при изменении которых для инвесторов гарантируется стабильность</w:t>
      </w:r>
      <w:ins w:id="208" w:author="Нурлыбек Шаймаханов" w:date="2019-09-12T14:41:00Z">
        <w:r w:rsidRPr="00A152F3">
          <w:rPr>
            <w:sz w:val="28"/>
            <w:szCs w:val="28"/>
          </w:rPr>
          <w:t xml:space="preserve"> земельного законодательства</w:t>
        </w:r>
      </w:ins>
      <w:r w:rsidRPr="00051ECF">
        <w:rPr>
          <w:sz w:val="28"/>
        </w:rPr>
        <w:t>.</w:t>
      </w:r>
    </w:p>
    <w:p w:rsidR="008609D0" w:rsidRPr="0065339D" w:rsidRDefault="008609D0" w:rsidP="008609D0">
      <w:pPr>
        <w:ind w:firstLine="709"/>
        <w:jc w:val="both"/>
        <w:rPr>
          <w:sz w:val="28"/>
          <w:szCs w:val="28"/>
        </w:rPr>
      </w:pPr>
      <w:del w:id="209" w:author="Нурлыбек Шаймаханов" w:date="2019-09-12T14:41:00Z">
        <w:r w:rsidRPr="000E4D92">
          <w:rPr>
            <w:color w:val="000000"/>
            <w:spacing w:val="1"/>
            <w:sz w:val="28"/>
            <w:szCs w:val="28"/>
          </w:rPr>
          <w:delText>Между тем, статья 6 Закона</w:delText>
        </w:r>
      </w:del>
      <w:ins w:id="210" w:author="Нурлыбек Шаймаханов" w:date="2019-09-12T14:41:00Z">
        <w:r w:rsidRPr="00A152F3">
          <w:rPr>
            <w:sz w:val="28"/>
            <w:szCs w:val="28"/>
          </w:rPr>
          <w:t>Также предлагается предусмотреть гарантию стабильности условий инвестиционных контрактов, заключенных между уполномоченным органом по инвестициям и юридическим лицом</w:t>
        </w:r>
      </w:ins>
      <w:r w:rsidRPr="00051ECF">
        <w:rPr>
          <w:sz w:val="28"/>
          <w:szCs w:val="28"/>
        </w:rPr>
        <w:t xml:space="preserve"> </w:t>
      </w:r>
      <w:r w:rsidRPr="0065339D">
        <w:rPr>
          <w:sz w:val="28"/>
          <w:szCs w:val="28"/>
        </w:rPr>
        <w:t xml:space="preserve">В целях привлечения инвестиций </w:t>
      </w:r>
      <w:del w:id="211" w:author="Нурлыбек Шаймаханов" w:date="2019-09-12T14:41:00Z">
        <w:r w:rsidRPr="000E4D92">
          <w:rPr>
            <w:sz w:val="28"/>
            <w:szCs w:val="28"/>
          </w:rPr>
          <w:delText>предоставляется</w:delText>
        </w:r>
      </w:del>
      <w:ins w:id="212" w:author="Нурлыбек Шаймаханов" w:date="2019-09-12T14:41:00Z">
        <w:r w:rsidRPr="0065339D">
          <w:rPr>
            <w:sz w:val="28"/>
            <w:szCs w:val="28"/>
          </w:rPr>
          <w:t>предлагается</w:t>
        </w:r>
      </w:ins>
      <w:r w:rsidRPr="0065339D">
        <w:rPr>
          <w:sz w:val="28"/>
          <w:szCs w:val="28"/>
        </w:rPr>
        <w:t xml:space="preserve"> льгота в виде освобождения от НДС оборотов по реализации </w:t>
      </w:r>
      <w:del w:id="213" w:author="Нурлыбек Шаймаханов" w:date="2019-09-12T14:41:00Z">
        <w:r w:rsidRPr="000E4D92">
          <w:rPr>
            <w:sz w:val="28"/>
            <w:szCs w:val="28"/>
          </w:rPr>
          <w:delText>между участниками одной</w:delText>
        </w:r>
      </w:del>
      <w:ins w:id="214" w:author="Нурлыбек Шаймаханов" w:date="2019-09-12T14:41:00Z">
        <w:r w:rsidRPr="0065339D">
          <w:rPr>
            <w:sz w:val="28"/>
            <w:szCs w:val="28"/>
          </w:rPr>
          <w:t>участником</w:t>
        </w:r>
      </w:ins>
      <w:r w:rsidRPr="0065339D">
        <w:rPr>
          <w:sz w:val="28"/>
          <w:szCs w:val="28"/>
        </w:rPr>
        <w:t xml:space="preserve"> СЭЗ </w:t>
      </w:r>
      <w:del w:id="215" w:author="Нурлыбек Шаймаханов" w:date="2019-09-12T14:41:00Z">
        <w:r w:rsidRPr="000E4D92">
          <w:rPr>
            <w:sz w:val="28"/>
            <w:szCs w:val="28"/>
          </w:rPr>
          <w:delText>для всех</w:delText>
        </w:r>
      </w:del>
      <w:ins w:id="216" w:author="Нурлыбек Шаймаханов" w:date="2019-09-12T14:41:00Z">
        <w:r w:rsidRPr="0065339D">
          <w:rPr>
            <w:sz w:val="28"/>
            <w:szCs w:val="28"/>
          </w:rPr>
          <w:t>товаров, произведенных и реализуемых при осуществлении приоритетных видов деятельности на территории</w:t>
        </w:r>
      </w:ins>
      <w:r w:rsidRPr="0065339D">
        <w:rPr>
          <w:sz w:val="28"/>
          <w:szCs w:val="28"/>
        </w:rPr>
        <w:t xml:space="preserve"> СЭЗ </w:t>
      </w:r>
      <w:del w:id="217" w:author="Нурлыбек Шаймаханов" w:date="2019-09-12T14:41:00Z">
        <w:r w:rsidRPr="000E4D92">
          <w:rPr>
            <w:sz w:val="28"/>
            <w:szCs w:val="28"/>
          </w:rPr>
          <w:delText>по аналогии с</w:delText>
        </w:r>
      </w:del>
      <w:ins w:id="218" w:author="Нурлыбек Шаймаханов" w:date="2019-09-12T14:41:00Z">
        <w:r w:rsidRPr="0065339D">
          <w:rPr>
            <w:sz w:val="28"/>
            <w:szCs w:val="28"/>
          </w:rPr>
          <w:t>другому участнику этой же</w:t>
        </w:r>
      </w:ins>
      <w:r w:rsidRPr="0065339D">
        <w:rPr>
          <w:sz w:val="28"/>
          <w:szCs w:val="28"/>
        </w:rPr>
        <w:t xml:space="preserve"> СЭЗ </w:t>
      </w:r>
      <w:del w:id="219" w:author="Нурлыбек Шаймаханов" w:date="2019-09-12T14:41:00Z">
        <w:r w:rsidRPr="000E4D92">
          <w:rPr>
            <w:sz w:val="28"/>
            <w:szCs w:val="28"/>
          </w:rPr>
          <w:delText>«Астана-новый город».</w:delText>
        </w:r>
      </w:del>
      <w:ins w:id="220" w:author="Нурлыбек Шаймаханов" w:date="2019-09-12T14:41:00Z">
        <w:r w:rsidRPr="0065339D">
          <w:rPr>
            <w:sz w:val="28"/>
            <w:szCs w:val="28"/>
          </w:rPr>
          <w:t>при соблюдении установленных условий.</w:t>
        </w:r>
      </w:ins>
    </w:p>
    <w:p w:rsidR="008609D0" w:rsidRPr="00A152F3" w:rsidRDefault="008609D0" w:rsidP="008609D0">
      <w:pPr>
        <w:ind w:firstLine="708"/>
        <w:jc w:val="both"/>
        <w:rPr>
          <w:ins w:id="221" w:author="Нурлыбек Шаймаханов" w:date="2019-09-12T14:41:00Z"/>
          <w:sz w:val="28"/>
          <w:szCs w:val="28"/>
        </w:rPr>
      </w:pPr>
      <w:del w:id="222" w:author="Нурлыбек Шаймаханов" w:date="2019-09-12T14:41:00Z">
        <w:r w:rsidRPr="000E4D92">
          <w:rPr>
            <w:color w:val="000000"/>
            <w:spacing w:val="1"/>
            <w:sz w:val="28"/>
            <w:szCs w:val="28"/>
          </w:rPr>
          <w:delText xml:space="preserve"> «Об иностранных инвестициях» от 27 декабря 1994 года (утративший силу) предусматривала, что</w:delText>
        </w:r>
      </w:del>
      <w:ins w:id="223" w:author="Нурлыбек Шаймаханов" w:date="2019-09-12T14:41:00Z">
        <w:r w:rsidRPr="00A152F3">
          <w:rPr>
            <w:sz w:val="28"/>
            <w:szCs w:val="28"/>
          </w:rPr>
          <w:t>, реализующим инвестиционный приоритетный проект, предусматривающий осуществление инвестиций</w:t>
        </w:r>
      </w:ins>
      <w:r w:rsidRPr="00051ECF">
        <w:rPr>
          <w:sz w:val="28"/>
        </w:rPr>
        <w:t xml:space="preserve"> в </w:t>
      </w:r>
      <w:del w:id="224" w:author="Нурлыбек Шаймаханов" w:date="2019-09-12T14:41:00Z">
        <w:r w:rsidRPr="000E4D92">
          <w:rPr>
            <w:color w:val="000000"/>
            <w:spacing w:val="1"/>
            <w:sz w:val="28"/>
            <w:szCs w:val="28"/>
            <w:shd w:val="clear" w:color="auto" w:fill="FFFFFF"/>
          </w:rPr>
          <w:delText>случае ухудшения положения иностранного инвестора, являющегося результатом изменений</w:delText>
        </w:r>
      </w:del>
      <w:ins w:id="225" w:author="Нурлыбек Шаймаханов" w:date="2019-09-12T14:41:00Z">
        <w:r w:rsidRPr="00A152F3">
          <w:rPr>
            <w:sz w:val="28"/>
            <w:szCs w:val="28"/>
          </w:rPr>
          <w:t>размере не менее пятимиллионнократного размера месячного расчетного показателя, установленного законом о республиканском бюджете, за исключением случаев, когда изменения в инвестиционные контракты вносятся по соглашению сторон.</w:t>
        </w:r>
      </w:ins>
    </w:p>
    <w:p w:rsidR="008609D0" w:rsidRPr="00051ECF" w:rsidRDefault="008609D0" w:rsidP="008609D0">
      <w:pPr>
        <w:ind w:firstLine="708"/>
        <w:jc w:val="both"/>
        <w:rPr>
          <w:sz w:val="28"/>
        </w:rPr>
      </w:pPr>
      <w:ins w:id="226" w:author="Нурлыбек Шаймаханов" w:date="2019-09-12T14:41:00Z">
        <w:r w:rsidRPr="00A152F3">
          <w:rPr>
            <w:sz w:val="28"/>
            <w:szCs w:val="28"/>
          </w:rPr>
          <w:t>При изменениях</w:t>
        </w:r>
      </w:ins>
      <w:r w:rsidRPr="00051ECF">
        <w:rPr>
          <w:sz w:val="28"/>
        </w:rPr>
        <w:t xml:space="preserve"> в законодательстве и (или) </w:t>
      </w:r>
      <w:del w:id="227" w:author="Нурлыбек Шаймаханов" w:date="2019-09-12T14:41:00Z">
        <w:r w:rsidRPr="000E4D92">
          <w:rPr>
            <w:color w:val="000000"/>
            <w:spacing w:val="1"/>
            <w:sz w:val="28"/>
            <w:szCs w:val="28"/>
            <w:shd w:val="clear" w:color="auto" w:fill="FFFFFF"/>
          </w:rPr>
          <w:delText>вступлением</w:delText>
        </w:r>
      </w:del>
      <w:ins w:id="228" w:author="Нурлыбек Шаймаханов" w:date="2019-09-12T14:41:00Z">
        <w:r w:rsidRPr="00A152F3">
          <w:rPr>
            <w:sz w:val="28"/>
            <w:szCs w:val="28"/>
          </w:rPr>
          <w:t>вступлении</w:t>
        </w:r>
      </w:ins>
      <w:r w:rsidRPr="00051ECF">
        <w:rPr>
          <w:sz w:val="28"/>
        </w:rPr>
        <w:t xml:space="preserve"> в силу и (или) </w:t>
      </w:r>
      <w:del w:id="229" w:author="Нурлыбек Шаймаханов" w:date="2019-09-12T14:41:00Z">
        <w:r w:rsidRPr="000E4D92">
          <w:rPr>
            <w:color w:val="000000"/>
            <w:spacing w:val="1"/>
            <w:sz w:val="28"/>
            <w:szCs w:val="28"/>
            <w:shd w:val="clear" w:color="auto" w:fill="FFFFFF"/>
          </w:rPr>
          <w:delText>изменением</w:delText>
        </w:r>
      </w:del>
      <w:ins w:id="230" w:author="Нурлыбек Шаймаханов" w:date="2019-09-12T14:41:00Z">
        <w:r w:rsidRPr="00A152F3">
          <w:rPr>
            <w:sz w:val="28"/>
            <w:szCs w:val="28"/>
          </w:rPr>
          <w:t>изменениях</w:t>
        </w:r>
      </w:ins>
      <w:r w:rsidRPr="00051ECF">
        <w:rPr>
          <w:sz w:val="28"/>
        </w:rPr>
        <w:t xml:space="preserve"> условий международных договоров</w:t>
      </w:r>
      <w:del w:id="231" w:author="Нурлыбек Шаймаханов" w:date="2019-09-12T14:41:00Z">
        <w:r w:rsidRPr="000E4D92">
          <w:rPr>
            <w:color w:val="000000"/>
            <w:spacing w:val="1"/>
            <w:sz w:val="28"/>
            <w:szCs w:val="28"/>
            <w:shd w:val="clear" w:color="auto" w:fill="FFFFFF"/>
          </w:rPr>
          <w:delText>, к иностранным инвестициям в течение 10 лет применяется законодательство, действовавшее</w:delText>
        </w:r>
      </w:del>
      <w:r w:rsidRPr="00051ECF">
        <w:rPr>
          <w:sz w:val="28"/>
        </w:rPr>
        <w:t xml:space="preserve"> в </w:t>
      </w:r>
      <w:del w:id="232" w:author="Нурлыбек Шаймаханов" w:date="2019-09-12T14:41:00Z">
        <w:r w:rsidRPr="000E4D92">
          <w:rPr>
            <w:color w:val="000000"/>
            <w:spacing w:val="1"/>
            <w:sz w:val="28"/>
            <w:szCs w:val="28"/>
            <w:shd w:val="clear" w:color="auto" w:fill="FFFFFF"/>
          </w:rPr>
          <w:delText>момент осуществления инвестиций, а по инвестициям, осуществляемым по долгосрочным (свыше 10 лет) контрактам с уполномоченными государством органами, -</w:delText>
        </w:r>
      </w:del>
      <w:ins w:id="233" w:author="Нурлыбек Шаймаханов" w:date="2019-09-12T14:41:00Z">
        <w:r w:rsidRPr="00A152F3">
          <w:rPr>
            <w:sz w:val="28"/>
            <w:szCs w:val="28"/>
          </w:rPr>
          <w:t>сферах миграционного и трудового законодательства, по инвестиционным приоритетным проектам применяются условия инвестиционного контракта</w:t>
        </w:r>
      </w:ins>
      <w:r w:rsidRPr="00051ECF">
        <w:rPr>
          <w:sz w:val="28"/>
        </w:rPr>
        <w:t xml:space="preserve"> до окончания срока действия контракта, если контрактом не предусмотрено иное.</w:t>
      </w:r>
    </w:p>
    <w:p w:rsidR="008609D0" w:rsidRPr="000E4D92" w:rsidRDefault="008609D0" w:rsidP="008609D0">
      <w:pPr>
        <w:pStyle w:val="a5"/>
        <w:ind w:firstLine="708"/>
        <w:jc w:val="both"/>
        <w:rPr>
          <w:del w:id="234" w:author="Нурлыбек Шаймаханов" w:date="2019-09-12T14:41:00Z"/>
          <w:rFonts w:ascii="Times New Roman" w:hAnsi="Times New Roman"/>
          <w:color w:val="000000"/>
          <w:spacing w:val="1"/>
          <w:sz w:val="28"/>
          <w:szCs w:val="28"/>
        </w:rPr>
      </w:pPr>
      <w:del w:id="235" w:author="Нурлыбек Шаймаханов" w:date="2019-09-12T14:41:00Z">
        <w:r w:rsidRPr="000E4D92">
          <w:rPr>
            <w:rFonts w:ascii="Times New Roman" w:hAnsi="Times New Roman"/>
            <w:color w:val="000000"/>
            <w:spacing w:val="1"/>
            <w:sz w:val="28"/>
            <w:szCs w:val="28"/>
            <w:shd w:val="clear" w:color="auto" w:fill="FFFFFF"/>
          </w:rPr>
          <w:delText xml:space="preserve">В этой связи в целях повышения инвестиционной привлекательности предлагается рассмотреть вопрос введения вышеуказанной стабильности законодательства, предусмотренной статьей 6 </w:delText>
        </w:r>
        <w:r w:rsidRPr="000E4D92">
          <w:rPr>
            <w:rFonts w:ascii="Times New Roman" w:hAnsi="Times New Roman"/>
            <w:color w:val="000000"/>
            <w:spacing w:val="1"/>
            <w:sz w:val="28"/>
            <w:szCs w:val="28"/>
          </w:rPr>
          <w:delText>Закона</w:delText>
        </w:r>
      </w:del>
      <w:ins w:id="236" w:author="Нурлыбек Шаймаханов" w:date="2019-09-12T14:41:00Z">
        <w:r w:rsidRPr="00A152F3">
          <w:rPr>
            <w:sz w:val="28"/>
            <w:szCs w:val="28"/>
          </w:rPr>
          <w:t xml:space="preserve">Стабильность условий инвестиционного контракта предлагается предоставлять на основании решения </w:t>
        </w:r>
        <w:r w:rsidRPr="00A152F3">
          <w:rPr>
            <w:sz w:val="28"/>
            <w:szCs w:val="28"/>
          </w:rPr>
          <w:lastRenderedPageBreak/>
          <w:t>Правительства</w:t>
        </w:r>
      </w:ins>
      <w:r w:rsidRPr="00051ECF">
        <w:rPr>
          <w:sz w:val="28"/>
        </w:rPr>
        <w:t xml:space="preserve"> Республики Казахстан </w:t>
      </w:r>
      <w:del w:id="237" w:author="Нурлыбек Шаймаханов" w:date="2019-09-12T14:41:00Z">
        <w:r w:rsidRPr="000E4D92">
          <w:rPr>
            <w:rFonts w:ascii="Times New Roman" w:hAnsi="Times New Roman"/>
            <w:color w:val="000000"/>
            <w:spacing w:val="1"/>
            <w:sz w:val="28"/>
            <w:szCs w:val="28"/>
          </w:rPr>
          <w:delText>«Об иностранных инвестициях» от 27 декабря 1994 года.</w:delText>
        </w:r>
      </w:del>
    </w:p>
    <w:p w:rsidR="008609D0" w:rsidRPr="00051ECF" w:rsidRDefault="008609D0" w:rsidP="008609D0">
      <w:pPr>
        <w:ind w:firstLine="708"/>
        <w:jc w:val="both"/>
        <w:rPr>
          <w:sz w:val="28"/>
        </w:rPr>
      </w:pPr>
      <w:del w:id="238" w:author="Нурлыбек Шаймаханов" w:date="2019-09-12T14:41:00Z">
        <w:r w:rsidRPr="000E4D92">
          <w:rPr>
            <w:color w:val="000000"/>
            <w:spacing w:val="1"/>
            <w:sz w:val="28"/>
            <w:szCs w:val="28"/>
          </w:rPr>
          <w:delText>При этом оговорить, что э</w:delText>
        </w:r>
        <w:r w:rsidRPr="000E4D92">
          <w:rPr>
            <w:color w:val="000000"/>
            <w:spacing w:val="1"/>
            <w:sz w:val="28"/>
            <w:szCs w:val="28"/>
            <w:shd w:val="clear" w:color="auto" w:fill="FFFFFF"/>
          </w:rPr>
          <w:delText>ти требования не распространяются на изменения законодательства</w:delText>
        </w:r>
      </w:del>
      <w:ins w:id="239" w:author="Нурлыбек Шаймаханов" w:date="2019-09-12T14:41:00Z">
        <w:r w:rsidRPr="00A152F3">
          <w:rPr>
            <w:sz w:val="28"/>
            <w:szCs w:val="28"/>
          </w:rPr>
          <w:t>юридическому лицу</w:t>
        </w:r>
      </w:ins>
      <w:r w:rsidRPr="00051ECF">
        <w:rPr>
          <w:sz w:val="28"/>
        </w:rPr>
        <w:t xml:space="preserve"> Республики Казахстан</w:t>
      </w:r>
      <w:del w:id="240" w:author="Нурлыбек Шаймаханов" w:date="2019-09-12T14:41:00Z">
        <w:r w:rsidRPr="000E4D92">
          <w:rPr>
            <w:color w:val="000000"/>
            <w:spacing w:val="1"/>
            <w:sz w:val="28"/>
            <w:szCs w:val="28"/>
            <w:shd w:val="clear" w:color="auto" w:fill="FFFFFF"/>
          </w:rPr>
          <w:delText xml:space="preserve"> в области обеспечения обороноспособности, национальной безопасности, в сфере экологической безопасности, здравоохранения, нравственности</w:delText>
        </w:r>
      </w:del>
      <w:ins w:id="241" w:author="Нурлыбек Шаймаханов" w:date="2019-09-12T14:41:00Z">
        <w:r w:rsidRPr="00A152F3">
          <w:rPr>
            <w:sz w:val="28"/>
            <w:szCs w:val="28"/>
          </w:rPr>
          <w:t>, реализующему инвестиционный приоритетный проект</w:t>
        </w:r>
      </w:ins>
      <w:r w:rsidRPr="00051ECF">
        <w:rPr>
          <w:sz w:val="28"/>
        </w:rPr>
        <w:t>.</w:t>
      </w:r>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 xml:space="preserve">Возмещение затрат инвестора (участника СЭЗ) на строительство инфраструктуры </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В настоящее время целесообразным видится введение возмещения затрат участников СЭЗ на подведение инженерной инфраструктуры.</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Так, согласно пункту 4 статьи 8 Закона </w:t>
      </w:r>
      <w:r w:rsidRPr="00051ECF">
        <w:rPr>
          <w:rFonts w:ascii="Times New Roman" w:hAnsi="Times New Roman"/>
          <w:spacing w:val="1"/>
          <w:sz w:val="28"/>
        </w:rPr>
        <w:t>Республики Казахстан</w:t>
      </w:r>
      <w:r w:rsidRPr="0065339D">
        <w:rPr>
          <w:rFonts w:ascii="Times New Roman" w:hAnsi="Times New Roman"/>
          <w:sz w:val="28"/>
          <w:szCs w:val="28"/>
          <w:lang w:eastAsia="ru-RU"/>
        </w:rPr>
        <w:t xml:space="preserve"> «О специальных экономических зонах в Республике Казахстан»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 в соответствии с технико-экономическим обоснованием специальной экономической зоны.</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Зачастую инженерная инфраструктура на территории СЭЗ строится поэтапно и носит затяжной характер. Практика показывает, что потенциальные участники СЭЗ вынуждены отказываться от расположения инвестиционного проекта на территории СЭЗ либо ждать длительный период полного окончания строительства инфраструктуры. </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При этом 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на территории земельного участка, переданного им во временное возмездное землепользование (аренду) или во вторичное землепользование (субаренду).</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В этой связи предлагается рассмотреть 100%-ое либо частичное поэтапное возмещение затрат инвестора (участника СЭЗ) на строительство инфраструктуры, в случае наличия утвержденного ТЭО инвестиционного проекта.</w:t>
      </w:r>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 xml:space="preserve">Оптимизация административных процедур при нарушении миграционного законодательства </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Предлагается рассмотреть вопрос по административным правонарушениям в сфере миграционного режима без доведения их в судебные органы.</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Согласно второй, четвертой, пятой, шестой и седьмой частям статьи </w:t>
      </w:r>
      <w:r w:rsidRPr="0065339D">
        <w:rPr>
          <w:rFonts w:ascii="Times New Roman" w:hAnsi="Times New Roman"/>
          <w:sz w:val="28"/>
          <w:szCs w:val="28"/>
          <w:lang w:eastAsia="ru-RU"/>
        </w:rPr>
        <w:br/>
        <w:t>517 Кодекса Республики Казахстан «Об административных правонарушениях» (далее – КоАП), за нарушение иностранцем или лицом без гражданства законодательства Республики Казахстан в области миграции населения предусматриваются санкции в виде штрафов либо административного выдворения за пределы Республики Казахстан.</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lastRenderedPageBreak/>
        <w:t xml:space="preserve">При этом согласно статье 684 КоАП указанные дела рассматриваются судьями специализированных районных и приравненных к ним административных судов. </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При этом существующее законодательство не позволяет применять только штраф в случае выявления нарушения в области миграции при пересечении госграницы Республики Казахстан (при вылете из Казахстана), поскольку только судебные органы могут определить вид наказания по таким правонарушениям.</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Между тем, необходимость дожидаться судебного решения, которое может предусматривать выдворение для лиц, которые и так намереваются покинуть страну, является, на наш взгляд, нецелесообразным.</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 В этой связи предлагается дополнить статью 517 КоАП частью восьмой, предусматривающей, что в случае выявления нарушений, предусмотренных второй, четвертой, пятой, шестой и седьмой частями указанной статьи, в пункте выезда иностранца за пределы Республики Казахстан (при пересечении границы) к ним применяется санкция только в виде штрафа.</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Кроме того, дополнить статью 726 КоАП, передав рассмотрение таких дел Пограничной службе Комитета национальной безопасности Республики Казахстан.</w:t>
      </w:r>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Расширение категорий объектов для реализации инвестиционных приоритетных проектов</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Согласно статье 284 Предпринимательского кодекса под инвестиционным приоритетным проектом понимается инвестиционный проект по созданию новых </w:t>
      </w:r>
      <w:r w:rsidRPr="00051ECF">
        <w:rPr>
          <w:rFonts w:ascii="Times New Roman" w:hAnsi="Times New Roman"/>
          <w:sz w:val="28"/>
          <w:lang w:val="kk-KZ"/>
        </w:rPr>
        <w:t>производств</w:t>
      </w:r>
      <w:r w:rsidRPr="0065339D">
        <w:rPr>
          <w:rFonts w:ascii="Times New Roman" w:hAnsi="Times New Roman"/>
          <w:sz w:val="28"/>
          <w:szCs w:val="28"/>
          <w:lang w:eastAsia="ru-RU"/>
        </w:rPr>
        <w:t xml:space="preserve">, </w:t>
      </w:r>
      <w:del w:id="242" w:author="Нурлыбек Шаймаханов" w:date="2019-09-12T14:41:00Z">
        <w:r w:rsidRPr="000E4D92">
          <w:rPr>
            <w:rFonts w:ascii="Times New Roman" w:hAnsi="Times New Roman"/>
            <w:sz w:val="28"/>
            <w:szCs w:val="28"/>
            <w:lang w:eastAsia="ru-RU"/>
          </w:rPr>
          <w:delText>предусматривающий</w:delText>
        </w:r>
      </w:del>
      <w:ins w:id="243" w:author="Нурлыбек Шаймаханов" w:date="2019-09-12T14:41:00Z">
        <w:r w:rsidRPr="0065339D">
          <w:rPr>
            <w:rFonts w:ascii="Times New Roman" w:hAnsi="Times New Roman"/>
            <w:sz w:val="28"/>
            <w:szCs w:val="28"/>
            <w:lang w:eastAsia="ru-RU"/>
          </w:rPr>
          <w:t>предусматривающих</w:t>
        </w:r>
      </w:ins>
      <w:r w:rsidRPr="0065339D">
        <w:rPr>
          <w:rFonts w:ascii="Times New Roman" w:hAnsi="Times New Roman"/>
          <w:sz w:val="28"/>
          <w:szCs w:val="28"/>
          <w:lang w:eastAsia="ru-RU"/>
        </w:rPr>
        <w:t xml:space="preserve">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Указанное законодательное ограничение производственных объектов (фабрика, завод, цех) существенно сужает возможности по реализации приоритетных инвестиционных проектов.</w:t>
      </w:r>
    </w:p>
    <w:p w:rsidR="008609D0" w:rsidRPr="00051ECF" w:rsidRDefault="008609D0" w:rsidP="008609D0">
      <w:pPr>
        <w:pStyle w:val="a5"/>
        <w:ind w:firstLine="708"/>
        <w:jc w:val="both"/>
        <w:rPr>
          <w:rFonts w:ascii="Times New Roman" w:hAnsi="Times New Roman"/>
          <w:sz w:val="28"/>
          <w:lang w:val="kk-KZ"/>
        </w:rPr>
      </w:pPr>
      <w:r w:rsidRPr="00A152F3">
        <w:rPr>
          <w:rFonts w:ascii="Times New Roman" w:hAnsi="Times New Roman"/>
          <w:sz w:val="28"/>
          <w:szCs w:val="28"/>
          <w:lang w:eastAsia="ru-RU"/>
        </w:rPr>
        <w:t xml:space="preserve">В этой связи предлагается в статье 284 Предпринимательского кодекса определить, что под инвестиционным приоритетным проектом понимается инвестиционный проект </w:t>
      </w:r>
      <w:r w:rsidRPr="00051ECF">
        <w:t>по созданию новых объектов, предусматривающих осуществление юридическим лицом инвестиций в размере не менее двухмиллионократного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A152F3">
        <w:rPr>
          <w:rFonts w:ascii="Times New Roman" w:hAnsi="Times New Roman"/>
          <w:sz w:val="28"/>
          <w:szCs w:val="28"/>
          <w:lang w:eastAsia="ru-RU"/>
        </w:rPr>
        <w:t>.</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Предоставление возможности обращения по инвестиционным спорам в суд Международного финансового центра «Астана» (далее – МФЦА)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Одной из мер повышения уверенности иностранных инвесторов в возможности защиты своих прав и интересов могло бы явиться право обращения в суд Международного финансового центра «Астана» (далее – Центр), поскольку суд Центра в своей деятельности руководствуется постановлением Совета «О суде Международного финансового центра «Астана», которое основывается на </w:t>
      </w:r>
      <w:r w:rsidRPr="0065339D">
        <w:rPr>
          <w:rFonts w:ascii="Times New Roman" w:hAnsi="Times New Roman"/>
          <w:sz w:val="28"/>
          <w:lang w:eastAsia="ru-RU"/>
        </w:rPr>
        <w:lastRenderedPageBreak/>
        <w:t>процессуальных принципах и нормах Англии и Уэльса и (или) стандартах ведущих мировых финансовых центров.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При этом</w:t>
      </w:r>
      <w:ins w:id="244" w:author="Нурлыбек Шаймаханов" w:date="2019-09-12T14:41:00Z">
        <w:r w:rsidRPr="0065339D">
          <w:rPr>
            <w:rFonts w:ascii="Times New Roman" w:hAnsi="Times New Roman"/>
            <w:sz w:val="28"/>
            <w:lang w:eastAsia="ru-RU"/>
          </w:rPr>
          <w:t>,</w:t>
        </w:r>
      </w:ins>
      <w:r w:rsidRPr="0065339D">
        <w:rPr>
          <w:rFonts w:ascii="Times New Roman" w:hAnsi="Times New Roman"/>
          <w:sz w:val="28"/>
          <w:lang w:eastAsia="ru-RU"/>
        </w:rPr>
        <w:t xml:space="preserve"> согласно </w:t>
      </w:r>
      <w:del w:id="245" w:author="Нурлыбек Шаймаханов" w:date="2019-09-12T14:41:00Z">
        <w:r w:rsidRPr="000E4D92">
          <w:rPr>
            <w:rFonts w:ascii="Times New Roman" w:hAnsi="Times New Roman"/>
            <w:sz w:val="28"/>
            <w:lang w:eastAsia="ru-RU"/>
          </w:rPr>
          <w:delText>статье</w:delText>
        </w:r>
      </w:del>
      <w:ins w:id="246" w:author="Нурлыбек Шаймаханов" w:date="2019-09-12T14:41:00Z">
        <w:r w:rsidRPr="0065339D">
          <w:rPr>
            <w:rFonts w:ascii="Times New Roman" w:hAnsi="Times New Roman"/>
            <w:sz w:val="28"/>
            <w:lang w:eastAsia="ru-RU"/>
          </w:rPr>
          <w:t>статьи</w:t>
        </w:r>
      </w:ins>
      <w:r w:rsidRPr="0065339D">
        <w:rPr>
          <w:rFonts w:ascii="Times New Roman" w:hAnsi="Times New Roman"/>
          <w:sz w:val="28"/>
          <w:lang w:eastAsia="ru-RU"/>
        </w:rPr>
        <w:t xml:space="preserve"> 13 Конституционного закона «О Международном финансовом центре «Астана» суд Центра не осуществляет уголовное и административное судопроизводство и обладает исключительной юрисдикцией в отношении: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рассмотрения и разрешения споров, возникающих между участниками Центра, органами Центра и (или) их иностранными работниками;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рассмотрения и разрешения споров, касающихся любой операции, осуществленной в Центре и подчиненной праву Центра;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рассмотрения и разрешения споров, переданных суду Центра по соглашению сторон.</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Между тем инвесторы, заключившие инвестиционные контракты с государственными органами, при изъявлении желания обратиться в суд МФЦА не смогут этого сделать, поскольку законодательство не предписывает для государственного органа заключение такого соглашения с инвесторами, соответственно, инвесторы лишены возможности обращения в суд МФЦА по спорам, вытекающим из обязательств инвестиционного контракта.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 целях защиты прав инвесторов, предлагается по инвестиционным спорам с государственными органами (</w:t>
      </w:r>
      <w:del w:id="247" w:author="Нурлыбек Шаймаханов" w:date="2019-09-12T14:41:00Z">
        <w:r w:rsidRPr="000E4D92">
          <w:rPr>
            <w:rFonts w:ascii="Times New Roman" w:hAnsi="Times New Roman"/>
            <w:sz w:val="28"/>
            <w:lang w:eastAsia="ru-RU"/>
          </w:rPr>
          <w:delText>вытекающих</w:delText>
        </w:r>
      </w:del>
      <w:ins w:id="248" w:author="Нурлыбек Шаймаханов" w:date="2019-09-12T14:41:00Z">
        <w:r w:rsidRPr="0065339D">
          <w:rPr>
            <w:rFonts w:ascii="Times New Roman" w:hAnsi="Times New Roman"/>
            <w:sz w:val="28"/>
            <w:lang w:eastAsia="ru-RU"/>
          </w:rPr>
          <w:t>вытекающим</w:t>
        </w:r>
      </w:ins>
      <w:r w:rsidRPr="0065339D">
        <w:rPr>
          <w:rFonts w:ascii="Times New Roman" w:hAnsi="Times New Roman"/>
          <w:sz w:val="28"/>
          <w:lang w:eastAsia="ru-RU"/>
        </w:rPr>
        <w:t xml:space="preserve"> в результате нарушения договорных обязательств сторон согласно контрактам) предоставить им возможность обращения в суд МФЦА. </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Это позволит укрепить доверие инвесторов в отношении защищенности их интересов и повысит ответственность государственных органов за договорные обязательства, указанные в подписанных ими контрактах.</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 этой связи</w:t>
      </w:r>
      <w:ins w:id="249" w:author="Нурлыбек Шаймаханов" w:date="2019-09-12T14:41:00Z">
        <w:r w:rsidRPr="0065339D">
          <w:rPr>
            <w:rFonts w:ascii="Times New Roman" w:hAnsi="Times New Roman"/>
            <w:sz w:val="28"/>
            <w:lang w:eastAsia="ru-RU"/>
          </w:rPr>
          <w:t>,</w:t>
        </w:r>
      </w:ins>
      <w:r w:rsidRPr="0065339D">
        <w:rPr>
          <w:rFonts w:ascii="Times New Roman" w:hAnsi="Times New Roman"/>
          <w:sz w:val="28"/>
          <w:lang w:eastAsia="ru-RU"/>
        </w:rPr>
        <w:t xml:space="preserve"> предлагается дополнить пункт 3 статьи 296 Предпринимательского кодекса в части возможности передачи возникших инвестиционных споров на рассмотрение суда МФЦА.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Данные меры должны обеспечить право выбора для инвестора при защите своих прав и законных интересов, т.е. стать альтернативой обращению в судебные органы.</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Отсутствие возможности обжаловать в апелляционном порядке судебные решения по инвестиционным спорам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 настоящее время крупными инвесторами критикуется действующий процесс рассмотрения инвестиционного спора, поскольку они лишаются права апелляционного обжалования решения суда.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Анализ действующего законодательства показал, что согласно подпункту 2 статьи 28 Гражданского процессуального кодекса Республики Казахстан (далее – ГПК РК) гражданские дела по инвестиционным спорам, стороной в которых является крупный инвестор, подсудны Верховному Суду </w:t>
      </w:r>
      <w:r w:rsidRPr="0065339D">
        <w:rPr>
          <w:rFonts w:ascii="Times New Roman" w:hAnsi="Times New Roman"/>
          <w:sz w:val="28"/>
          <w:szCs w:val="28"/>
          <w:lang w:eastAsia="ru-RU"/>
        </w:rPr>
        <w:t>Республики Казахстан</w:t>
      </w:r>
      <w:r w:rsidRPr="0065339D">
        <w:rPr>
          <w:rFonts w:ascii="Times New Roman" w:hAnsi="Times New Roman"/>
          <w:sz w:val="28"/>
          <w:lang w:eastAsia="ru-RU"/>
        </w:rPr>
        <w:t>.</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При этом</w:t>
      </w:r>
      <w:ins w:id="250" w:author="Нурлыбек Шаймаханов" w:date="2019-09-12T14:41:00Z">
        <w:r w:rsidRPr="0065339D">
          <w:rPr>
            <w:rFonts w:ascii="Times New Roman" w:hAnsi="Times New Roman"/>
            <w:sz w:val="28"/>
            <w:lang w:eastAsia="ru-RU"/>
          </w:rPr>
          <w:t>,</w:t>
        </w:r>
      </w:ins>
      <w:r w:rsidRPr="0065339D">
        <w:rPr>
          <w:rFonts w:ascii="Times New Roman" w:hAnsi="Times New Roman"/>
          <w:sz w:val="28"/>
          <w:lang w:eastAsia="ru-RU"/>
        </w:rPr>
        <w:t xml:space="preserve"> в соответствии с пунктом 4 статьи 240 ГПК РК решение суда, вынесенное по делам, предусмотренным статьей 28 ГПК РК, вступает в законную силу со дня его оглашения.</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lastRenderedPageBreak/>
        <w:t xml:space="preserve">Таким образом, постановление Верховного Суда </w:t>
      </w:r>
      <w:r w:rsidRPr="0065339D">
        <w:rPr>
          <w:rFonts w:ascii="Times New Roman" w:hAnsi="Times New Roman"/>
          <w:sz w:val="28"/>
          <w:szCs w:val="28"/>
          <w:lang w:eastAsia="ru-RU"/>
        </w:rPr>
        <w:t>Республики Казахстан</w:t>
      </w:r>
      <w:r w:rsidRPr="0065339D">
        <w:rPr>
          <w:rFonts w:ascii="Times New Roman" w:hAnsi="Times New Roman"/>
          <w:sz w:val="28"/>
          <w:lang w:eastAsia="ru-RU"/>
        </w:rPr>
        <w:t xml:space="preserve">, вынесенное по инвестиционным спорам, вступает в законную силу со дня его оглашения. </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Согласно пункту 1 статьи 401 ГПК РК обжалованию в апелляционном порядке подлежат решения суда, не вступившие в законную силу.</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 Соответственно, у крупного инвестора отсутствует право обжалования в апелляционном порядке решения Верховного Суда </w:t>
      </w:r>
      <w:r w:rsidRPr="0065339D">
        <w:rPr>
          <w:rFonts w:ascii="Times New Roman" w:hAnsi="Times New Roman"/>
          <w:sz w:val="28"/>
          <w:szCs w:val="28"/>
          <w:lang w:eastAsia="ru-RU"/>
        </w:rPr>
        <w:t>Республики Казахстан</w:t>
      </w:r>
      <w:r w:rsidRPr="0065339D">
        <w:rPr>
          <w:rFonts w:ascii="Times New Roman" w:hAnsi="Times New Roman"/>
          <w:sz w:val="28"/>
          <w:lang w:eastAsia="ru-RU"/>
        </w:rPr>
        <w:t>.</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Между тем, в соответствии с пунктом 4 статьи 27 ГПК РК все иные гражданские дела по инвестиционным спорам (стороной в которых не является крупный инвестор) подсудны суду города </w:t>
      </w:r>
      <w:del w:id="251" w:author="Нурлыбек Шаймаханов" w:date="2019-09-12T14:41:00Z">
        <w:r w:rsidRPr="000E4D92">
          <w:rPr>
            <w:rFonts w:ascii="Times New Roman" w:hAnsi="Times New Roman"/>
            <w:sz w:val="28"/>
            <w:lang w:eastAsia="ru-RU"/>
          </w:rPr>
          <w:delText>Астаны</w:delText>
        </w:r>
      </w:del>
      <w:ins w:id="252" w:author="Нурлыбек Шаймаханов" w:date="2019-09-12T14:41:00Z">
        <w:r w:rsidRPr="0065339D">
          <w:rPr>
            <w:rFonts w:ascii="Times New Roman" w:hAnsi="Times New Roman"/>
            <w:sz w:val="28"/>
            <w:lang w:eastAsia="ru-RU"/>
          </w:rPr>
          <w:t>Нур-Султана</w:t>
        </w:r>
      </w:ins>
      <w:r w:rsidRPr="0065339D">
        <w:rPr>
          <w:rFonts w:ascii="Times New Roman" w:hAnsi="Times New Roman"/>
          <w:sz w:val="28"/>
          <w:lang w:eastAsia="ru-RU"/>
        </w:rPr>
        <w:t>.</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Указанное обстоятельство ставит крупных инвесторов в неравное положение в сравнении с иными инвесторами, поскольку в  случае несогласия с судебным решением лишает возможности его оспорить.</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По сути, инвестору становится невыгодно быть крупным, поскольку он в какой-то мере теряет часть возможностей по защите своих прав.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В этой связи, в целях установления равных возможностей для всех инвесторов предлагается передать подсудность гражданских дел по инвестиционным спорам, стороной в которых является крупный инвестор, суду города </w:t>
      </w:r>
      <w:del w:id="253" w:author="Нурлыбек Шаймаханов" w:date="2019-09-12T14:41:00Z">
        <w:r w:rsidRPr="000E4D92">
          <w:rPr>
            <w:rFonts w:ascii="Times New Roman" w:hAnsi="Times New Roman"/>
            <w:sz w:val="28"/>
            <w:lang w:eastAsia="ru-RU"/>
          </w:rPr>
          <w:delText>Астаны</w:delText>
        </w:r>
      </w:del>
      <w:ins w:id="254" w:author="Нурлыбек Шаймаханов" w:date="2019-09-12T14:41:00Z">
        <w:r w:rsidRPr="0065339D">
          <w:rPr>
            <w:rFonts w:ascii="Times New Roman" w:hAnsi="Times New Roman"/>
            <w:sz w:val="28"/>
            <w:lang w:eastAsia="ru-RU"/>
          </w:rPr>
          <w:t>Нур-Султана</w:t>
        </w:r>
      </w:ins>
      <w:r w:rsidRPr="0065339D">
        <w:rPr>
          <w:rFonts w:ascii="Times New Roman" w:hAnsi="Times New Roman"/>
          <w:sz w:val="28"/>
          <w:lang w:eastAsia="ru-RU"/>
        </w:rPr>
        <w:t xml:space="preserve"> путем исключения подпункта 2 статьи 28 ГПК РК.</w:t>
      </w:r>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Исключение запрета на создание юридического лица иностранцем, не имеющим визы бизнес-иммигранта</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Согласно пункту 2 статьи 40 Закона Республики Казахстан</w:t>
      </w:r>
      <w:r w:rsidRPr="0065339D">
        <w:rPr>
          <w:rFonts w:ascii="Times New Roman" w:hAnsi="Times New Roman"/>
          <w:sz w:val="28"/>
          <w:szCs w:val="28"/>
          <w:lang w:eastAsia="ru-RU"/>
        </w:rPr>
        <w:br/>
        <w:t xml:space="preserve"> «О миграции населения» запрещаются создание юридического лица, а также участие в уставном капитале коммерческих организаций путем вхождения в состав участников юридических лиц иностранцам, не получившим визы на въезд в качестве бизнес-иммигрантов.</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При этом, участие в юридическом лице может осуществляться и без личного въезда и присутствия иностранца на территории Республики Казахстан (например, через представителя). В этой связи наличие визы бизнес-иммигранта видится нецелесообразным.</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Кроме того, полагаем, что вопрос создания юридических лиц не может быть предметом регулирования Закона Республики Казахстан «О миграции населения», который в соответствии с его преамбулой регулирует общественные отношения в области миграции населения, определяет правовые, экономические и социальные основы миграционных процессов.</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При этом, следует отметить, что основным законодательным актом, регулирующим вопросы создания юридических лиц является Закон Республики Казахстан «О государственной регистрации юридических лиц и учетной регистрации филиалов и представительств».</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В свою очередь, указанный Закон Республики Казахстан не предусматривает требования по наличию у иностранцев, входящих в состав участника юридического лица визы на въезд в качестве бизнес-иммигранта.</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lastRenderedPageBreak/>
        <w:t>Более того, в условиях, когда задача по привлечению в страну инвестиций определена одной из приоритетных, наличие в законодательстве такого запрета видится нецелесообразным.</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 xml:space="preserve">В этой связи, а также в целях упрощения бизнес-процедур предлагается исключить вышеуказанное положение пункта 2 статьи 40 Закона Республики Казахстан «О миграции населения». </w:t>
      </w:r>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Повышение статуса решений Инвестиционного омбудсмена</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Ранее было проведено комплексное исследование эффективности деятельности Инвестиционного омбудсмена, политики и институциональных механизмов защиты прав инвесторов в Казахстане.</w:t>
      </w:r>
    </w:p>
    <w:p w:rsidR="008609D0" w:rsidRPr="0065339D" w:rsidRDefault="008609D0" w:rsidP="008609D0">
      <w:pPr>
        <w:pStyle w:val="a5"/>
        <w:ind w:firstLine="708"/>
        <w:jc w:val="both"/>
        <w:rPr>
          <w:rFonts w:ascii="Times New Roman" w:hAnsi="Times New Roman"/>
          <w:sz w:val="24"/>
          <w:szCs w:val="24"/>
          <w:lang w:eastAsia="ru-RU"/>
        </w:rPr>
      </w:pPr>
      <w:r w:rsidRPr="0065339D">
        <w:rPr>
          <w:rFonts w:ascii="Times New Roman" w:hAnsi="Times New Roman"/>
          <w:sz w:val="24"/>
          <w:szCs w:val="24"/>
          <w:lang w:eastAsia="ru-RU"/>
        </w:rPr>
        <w:t>Справочно:</w:t>
      </w:r>
    </w:p>
    <w:p w:rsidR="008609D0" w:rsidRPr="0065339D" w:rsidRDefault="008609D0" w:rsidP="008609D0">
      <w:pPr>
        <w:pStyle w:val="a5"/>
        <w:ind w:firstLine="708"/>
        <w:jc w:val="both"/>
        <w:rPr>
          <w:rFonts w:ascii="Times New Roman" w:hAnsi="Times New Roman"/>
          <w:sz w:val="24"/>
          <w:szCs w:val="24"/>
          <w:lang w:eastAsia="ru-RU"/>
        </w:rPr>
      </w:pPr>
      <w:r w:rsidRPr="0065339D">
        <w:rPr>
          <w:rFonts w:ascii="Times New Roman" w:hAnsi="Times New Roman"/>
          <w:sz w:val="24"/>
          <w:szCs w:val="24"/>
          <w:lang w:eastAsia="ru-RU"/>
        </w:rPr>
        <w:t xml:space="preserve">Так, в 2017 г. в адрес Инвестиционного омбудсмена поступило 43 новых обращений инвесторов, из которых 14 не относятся к его компетенции, по 11 приняты соответствующие меры по обеспечению соблюдения и защиты прав и законных интересов, по 18 вынесены рекомендации и оказано содействие в разрешении вопросов, проведены совещания, даны разъяснения (ТОО «Кока-Кола Алматы Ботлерс», ТОО «AurumDeutschland», ТОО «Danone Berkut» и другие). </w:t>
      </w:r>
    </w:p>
    <w:p w:rsidR="008609D0" w:rsidRPr="0065339D" w:rsidRDefault="008609D0" w:rsidP="008609D0">
      <w:pPr>
        <w:pStyle w:val="a5"/>
        <w:ind w:firstLine="708"/>
        <w:jc w:val="both"/>
        <w:rPr>
          <w:rFonts w:ascii="Times New Roman" w:hAnsi="Times New Roman"/>
          <w:sz w:val="24"/>
          <w:szCs w:val="24"/>
          <w:lang w:eastAsia="ru-RU"/>
        </w:rPr>
      </w:pPr>
      <w:r w:rsidRPr="0065339D">
        <w:rPr>
          <w:rFonts w:ascii="Times New Roman" w:hAnsi="Times New Roman"/>
          <w:sz w:val="24"/>
          <w:szCs w:val="24"/>
          <w:lang w:eastAsia="ru-RU"/>
        </w:rPr>
        <w:t>В 2018 г. (август включительно) Инвестиционным омбудсменом рассмотрено 33 обращений. Заявителям оказаны содействия, проведены совещания, а также даны письменные разъяснения и рекомендации в соответствии с законодательством.</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Одной из проблем было определено то, что решения Инвестиционного омбудсмена носят рекомендательный характер и зачастую государственные органы не всегда уделяют должного внимания рекомендациям Инвестиционного омбудсмена.</w:t>
      </w:r>
    </w:p>
    <w:p w:rsidR="008609D0" w:rsidRPr="0065339D" w:rsidRDefault="008609D0" w:rsidP="008609D0">
      <w:pPr>
        <w:pStyle w:val="a5"/>
        <w:ind w:firstLine="708"/>
        <w:jc w:val="both"/>
        <w:rPr>
          <w:rFonts w:ascii="Times New Roman" w:hAnsi="Times New Roman"/>
          <w:sz w:val="28"/>
          <w:szCs w:val="28"/>
          <w:lang w:eastAsia="ru-RU"/>
        </w:rPr>
      </w:pPr>
      <w:r w:rsidRPr="0065339D">
        <w:rPr>
          <w:rFonts w:ascii="Times New Roman" w:hAnsi="Times New Roman"/>
          <w:sz w:val="28"/>
          <w:szCs w:val="28"/>
          <w:lang w:eastAsia="ru-RU"/>
        </w:rPr>
        <w:t>В этой связи необходимо усилить роль Инвестиционного омбудсмена, в том числе, по обязательному рассмотрению его рекомендаций касательно споров между инвесторами и государственными органами.</w:t>
      </w:r>
    </w:p>
    <w:p w:rsidR="008609D0" w:rsidRPr="006E70DD" w:rsidRDefault="008609D0" w:rsidP="008609D0">
      <w:pPr>
        <w:pStyle w:val="a5"/>
        <w:ind w:firstLine="708"/>
        <w:jc w:val="both"/>
        <w:rPr>
          <w:ins w:id="255" w:author="Нурлыбек Шаймаханов" w:date="2019-09-12T14:41:00Z"/>
          <w:rFonts w:ascii="Times New Roman" w:hAnsi="Times New Roman"/>
          <w:i/>
          <w:sz w:val="28"/>
          <w:szCs w:val="28"/>
          <w:lang w:eastAsia="ru-RU"/>
        </w:rPr>
      </w:pPr>
      <w:ins w:id="256" w:author="Нурлыбек Шаймаханов" w:date="2019-09-12T14:41:00Z">
        <w:r w:rsidRPr="006E70DD">
          <w:rPr>
            <w:rFonts w:ascii="Times New Roman" w:hAnsi="Times New Roman"/>
            <w:i/>
            <w:sz w:val="28"/>
            <w:szCs w:val="28"/>
            <w:lang w:eastAsia="ru-RU"/>
          </w:rPr>
          <w:t xml:space="preserve">Внедрение Соглашения об инвестициях, предусматривающего особые условия для инвесторов </w:t>
        </w:r>
      </w:ins>
    </w:p>
    <w:p w:rsidR="008609D0" w:rsidRPr="006E70DD" w:rsidRDefault="008609D0" w:rsidP="008609D0">
      <w:pPr>
        <w:pStyle w:val="a5"/>
        <w:ind w:firstLine="708"/>
        <w:jc w:val="both"/>
        <w:rPr>
          <w:ins w:id="257" w:author="Нурлыбек Шаймаханов" w:date="2019-09-12T14:41:00Z"/>
          <w:rFonts w:ascii="Times New Roman" w:hAnsi="Times New Roman"/>
          <w:sz w:val="28"/>
          <w:szCs w:val="28"/>
          <w:lang w:eastAsia="ru-RU"/>
        </w:rPr>
      </w:pPr>
      <w:ins w:id="258" w:author="Нурлыбек Шаймаханов" w:date="2019-09-12T14:41:00Z">
        <w:r w:rsidRPr="006E70DD">
          <w:rPr>
            <w:rFonts w:ascii="Times New Roman" w:hAnsi="Times New Roman"/>
            <w:sz w:val="28"/>
            <w:szCs w:val="28"/>
            <w:lang w:eastAsia="ru-RU"/>
          </w:rPr>
          <w:t>В целях создания благоприятного инвестиционного климата предлагается наделить государственные органы компетенцией по заключению Соглашения об инвестициях, предусматривающего особые условия для инвесторов, реализующих значимые для экономики инвестиционные проекты.</w:t>
        </w:r>
      </w:ins>
    </w:p>
    <w:p w:rsidR="008609D0" w:rsidRPr="006E70DD" w:rsidRDefault="008609D0" w:rsidP="008609D0">
      <w:pPr>
        <w:pStyle w:val="a5"/>
        <w:ind w:firstLine="708"/>
        <w:jc w:val="both"/>
        <w:rPr>
          <w:ins w:id="259" w:author="Нурлыбек Шаймаханов" w:date="2019-09-12T14:41:00Z"/>
          <w:rFonts w:ascii="Times New Roman" w:hAnsi="Times New Roman"/>
          <w:sz w:val="28"/>
          <w:szCs w:val="28"/>
          <w:lang w:eastAsia="ru-RU"/>
        </w:rPr>
      </w:pPr>
      <w:ins w:id="260" w:author="Нурлыбек Шаймаханов" w:date="2019-09-12T14:41:00Z">
        <w:r w:rsidRPr="006E70DD">
          <w:rPr>
            <w:rFonts w:ascii="Times New Roman" w:hAnsi="Times New Roman"/>
            <w:sz w:val="28"/>
            <w:szCs w:val="28"/>
            <w:lang w:eastAsia="ru-RU"/>
          </w:rPr>
          <w:t>Указанные меры позволят:</w:t>
        </w:r>
      </w:ins>
    </w:p>
    <w:p w:rsidR="008609D0" w:rsidRPr="006E70DD" w:rsidRDefault="008609D0" w:rsidP="008609D0">
      <w:pPr>
        <w:pStyle w:val="a5"/>
        <w:ind w:firstLine="708"/>
        <w:jc w:val="both"/>
        <w:rPr>
          <w:ins w:id="261" w:author="Нурлыбек Шаймаханов" w:date="2019-09-12T14:41:00Z"/>
          <w:rFonts w:ascii="Times New Roman" w:hAnsi="Times New Roman"/>
          <w:sz w:val="28"/>
          <w:szCs w:val="28"/>
          <w:lang w:eastAsia="ru-RU"/>
        </w:rPr>
      </w:pPr>
      <w:ins w:id="262" w:author="Нурлыбек Шаймаханов" w:date="2019-09-12T14:41:00Z">
        <w:r w:rsidRPr="006E70DD">
          <w:rPr>
            <w:rFonts w:ascii="Times New Roman" w:hAnsi="Times New Roman"/>
            <w:sz w:val="28"/>
            <w:szCs w:val="28"/>
            <w:lang w:eastAsia="ru-RU"/>
          </w:rPr>
          <w:t>1) обеспечить стабильность норм законодательства в рамках Соглашения:</w:t>
        </w:r>
      </w:ins>
    </w:p>
    <w:p w:rsidR="008609D0" w:rsidRPr="006E70DD" w:rsidRDefault="008609D0" w:rsidP="008609D0">
      <w:pPr>
        <w:pStyle w:val="a5"/>
        <w:ind w:firstLine="708"/>
        <w:jc w:val="both"/>
        <w:rPr>
          <w:ins w:id="263" w:author="Нурлыбек Шаймаханов" w:date="2019-09-12T14:41:00Z"/>
          <w:rFonts w:ascii="Times New Roman" w:hAnsi="Times New Roman"/>
          <w:sz w:val="28"/>
          <w:szCs w:val="28"/>
          <w:lang w:eastAsia="ru-RU"/>
        </w:rPr>
      </w:pPr>
      <w:ins w:id="264" w:author="Нурлыбек Шаймаханов" w:date="2019-09-12T14:41:00Z">
        <w:r w:rsidRPr="006E70DD">
          <w:rPr>
            <w:rFonts w:ascii="Times New Roman" w:hAnsi="Times New Roman"/>
            <w:sz w:val="28"/>
            <w:szCs w:val="28"/>
            <w:lang w:eastAsia="ru-RU"/>
          </w:rPr>
          <w:t>2) реализовывать инвестиционные проекты по особенным механизмам, отличным от предусмотренных в законодательстве.</w:t>
        </w:r>
      </w:ins>
    </w:p>
    <w:p w:rsidR="008609D0" w:rsidRPr="006E70DD" w:rsidRDefault="008609D0" w:rsidP="008609D0">
      <w:pPr>
        <w:pStyle w:val="a5"/>
        <w:ind w:firstLine="708"/>
        <w:jc w:val="both"/>
        <w:rPr>
          <w:ins w:id="265" w:author="Нурлыбек Шаймаханов" w:date="2019-09-12T14:41:00Z"/>
          <w:rFonts w:ascii="Times New Roman" w:hAnsi="Times New Roman"/>
          <w:sz w:val="28"/>
          <w:szCs w:val="28"/>
          <w:lang w:eastAsia="ru-RU"/>
        </w:rPr>
      </w:pPr>
      <w:ins w:id="266" w:author="Нурлыбек Шаймаханов" w:date="2019-09-12T14:41:00Z">
        <w:r w:rsidRPr="006E70DD">
          <w:rPr>
            <w:rFonts w:ascii="Times New Roman" w:hAnsi="Times New Roman"/>
            <w:sz w:val="28"/>
            <w:szCs w:val="28"/>
            <w:lang w:eastAsia="ru-RU"/>
          </w:rPr>
          <w:t>Так, предлагается определить в Предпринимательском кодексе, что Соглашением об инвестициях является договор на реализацию инвестиционного проекта, предусматривающий осуществление инвестиций в размере не менее десятимиллонократного размера месячного расчетного показателя, установленного законом о республиканском бюджете, а также предоставление преференций и гарантий стабильности отдельных норм законодательства Республики Казахстан при его изменении.</w:t>
        </w:r>
      </w:ins>
    </w:p>
    <w:p w:rsidR="008609D0" w:rsidRPr="006E70DD" w:rsidRDefault="008609D0" w:rsidP="008609D0">
      <w:pPr>
        <w:pStyle w:val="a5"/>
        <w:ind w:firstLine="708"/>
        <w:jc w:val="both"/>
        <w:rPr>
          <w:ins w:id="267" w:author="Нурлыбек Шаймаханов" w:date="2019-09-12T14:41:00Z"/>
          <w:rFonts w:ascii="Times New Roman" w:hAnsi="Times New Roman"/>
          <w:sz w:val="28"/>
          <w:szCs w:val="28"/>
          <w:lang w:eastAsia="ru-RU"/>
        </w:rPr>
      </w:pPr>
      <w:ins w:id="268" w:author="Нурлыбек Шаймаханов" w:date="2019-09-12T14:41:00Z">
        <w:r w:rsidRPr="006E70DD">
          <w:rPr>
            <w:rFonts w:ascii="Times New Roman" w:hAnsi="Times New Roman"/>
            <w:sz w:val="28"/>
            <w:szCs w:val="28"/>
            <w:lang w:eastAsia="ru-RU"/>
          </w:rPr>
          <w:lastRenderedPageBreak/>
          <w:t>Виды преференций и порядок их предоставления, а также нормы законодательства Республики Казахстан, по которым предоставляются гарантии стабильности при их изменении, определяются Соглашением об инвестициях.</w:t>
        </w:r>
      </w:ins>
    </w:p>
    <w:p w:rsidR="008609D0" w:rsidRPr="006E70DD" w:rsidRDefault="008609D0" w:rsidP="008609D0">
      <w:pPr>
        <w:pStyle w:val="a5"/>
        <w:ind w:firstLine="708"/>
        <w:jc w:val="both"/>
        <w:rPr>
          <w:ins w:id="269" w:author="Нурлыбек Шаймаханов" w:date="2019-09-12T14:41:00Z"/>
          <w:rFonts w:ascii="Times New Roman" w:hAnsi="Times New Roman"/>
          <w:sz w:val="28"/>
          <w:szCs w:val="28"/>
          <w:lang w:eastAsia="ru-RU"/>
        </w:rPr>
      </w:pPr>
      <w:ins w:id="270" w:author="Нурлыбек Шаймаханов" w:date="2019-09-12T14:41:00Z">
        <w:r w:rsidRPr="006E70DD">
          <w:rPr>
            <w:rFonts w:ascii="Times New Roman" w:hAnsi="Times New Roman"/>
            <w:sz w:val="28"/>
            <w:szCs w:val="28"/>
            <w:lang w:eastAsia="ru-RU"/>
          </w:rPr>
          <w:t>Кроме того, в целях реализации указанных положений предлагается внести соответствующие дополнения в Налоговый кодекс, предусматривающие, что налогообложение организаций, заключивших Соглашение об инвестициях осуществляется в порядке, определенном указанным Соглашением.</w:t>
        </w:r>
      </w:ins>
    </w:p>
    <w:p w:rsidR="008609D0" w:rsidRPr="008D3446" w:rsidRDefault="008609D0" w:rsidP="008609D0">
      <w:pPr>
        <w:pStyle w:val="a5"/>
        <w:ind w:firstLine="708"/>
        <w:jc w:val="both"/>
        <w:rPr>
          <w:ins w:id="271" w:author="Нурлыбек Шаймаханов" w:date="2019-09-12T14:41:00Z"/>
          <w:rFonts w:ascii="Times New Roman" w:hAnsi="Times New Roman"/>
          <w:sz w:val="28"/>
          <w:szCs w:val="28"/>
          <w:lang w:eastAsia="ru-RU"/>
        </w:rPr>
      </w:pPr>
      <w:ins w:id="272" w:author="Нурлыбек Шаймаханов" w:date="2019-09-12T14:41:00Z">
        <w:r w:rsidRPr="006E70DD">
          <w:rPr>
            <w:rFonts w:ascii="Times New Roman" w:hAnsi="Times New Roman"/>
            <w:sz w:val="28"/>
            <w:szCs w:val="28"/>
            <w:lang w:eastAsia="ru-RU"/>
          </w:rPr>
          <w:t>Аналогичные нормы, предусматривающие особый порядок регулирования для инвесторов, заключивших Соглашение об инвестициях, предлагается внести в Экологический и Земельный кодексы, законы                      «О миграции населения» и «Об архитектурной, градостроительной и строительной деятельности в Республике Казахстан».</w:t>
        </w:r>
      </w:ins>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rPr>
        <w:t>Совершенствование процессов привлечения инвестиций в проекты государственно-частного партнерства</w:t>
      </w:r>
    </w:p>
    <w:p w:rsidR="008609D0" w:rsidRPr="00A13937" w:rsidRDefault="008609D0" w:rsidP="008609D0">
      <w:pPr>
        <w:ind w:firstLine="708"/>
        <w:jc w:val="both"/>
        <w:rPr>
          <w:sz w:val="28"/>
          <w:szCs w:val="28"/>
        </w:rPr>
      </w:pPr>
      <w:r w:rsidRPr="0065339D">
        <w:rPr>
          <w:sz w:val="28"/>
          <w:szCs w:val="28"/>
        </w:rPr>
        <w:t xml:space="preserve">К государственно-частному партнерству в Казахстане в последние годы повышается интерес частного сектора. Это связанно с существенными реформами, проведенными в законодательстве. </w:t>
      </w:r>
      <w:ins w:id="273" w:author="Нурлыбек Шаймаханов" w:date="2019-09-12T14:41:00Z">
        <w:r w:rsidRPr="00A13937">
          <w:rPr>
            <w:sz w:val="28"/>
            <w:szCs w:val="28"/>
          </w:rPr>
          <w:t xml:space="preserve">Потенциал роста в области ГЧП у Казахстана достаточно значительный. Поэтому следует продолжить работу не только над совершенствованием законодательства в области ГЧП, но и в целом по созданию комплексной институциональной структуры ГЧП. </w:t>
        </w:r>
      </w:ins>
    </w:p>
    <w:p w:rsidR="008609D0" w:rsidRPr="000E4D92" w:rsidRDefault="008609D0" w:rsidP="008609D0">
      <w:pPr>
        <w:ind w:firstLine="708"/>
        <w:jc w:val="both"/>
        <w:rPr>
          <w:del w:id="274" w:author="Нурлыбек Шаймаханов" w:date="2019-09-12T14:41:00Z"/>
          <w:sz w:val="28"/>
          <w:szCs w:val="28"/>
        </w:rPr>
      </w:pPr>
      <w:del w:id="275" w:author="Нурлыбек Шаймаханов" w:date="2019-09-12T14:41:00Z">
        <w:r w:rsidRPr="000E4D92">
          <w:rPr>
            <w:sz w:val="28"/>
            <w:szCs w:val="28"/>
          </w:rPr>
          <w:delText xml:space="preserve">В целях дальнейшего стимулирования интереса инвесторов по рекомендациям ЕБРР предлагается совершенствование процессов привлечения инвестиций в проекты ГЧП. </w:delText>
        </w:r>
      </w:del>
    </w:p>
    <w:p w:rsidR="008609D0" w:rsidRPr="000E4D92" w:rsidRDefault="008609D0" w:rsidP="008609D0">
      <w:pPr>
        <w:ind w:firstLine="708"/>
        <w:jc w:val="both"/>
        <w:rPr>
          <w:del w:id="276" w:author="Нурлыбек Шаймаханов" w:date="2019-09-12T14:41:00Z"/>
          <w:sz w:val="28"/>
          <w:szCs w:val="28"/>
        </w:rPr>
      </w:pPr>
      <w:del w:id="277" w:author="Нурлыбек Шаймаханов" w:date="2019-09-12T14:41:00Z">
        <w:r w:rsidRPr="000E4D92">
          <w:rPr>
            <w:sz w:val="28"/>
            <w:szCs w:val="28"/>
          </w:rPr>
          <w:delText xml:space="preserve">На сегодняшний день согласно действующему законодательству возможность заключения прямых соглашений и международный арбитраж распространяются только на проекты особой значимости. </w:delText>
        </w:r>
      </w:del>
    </w:p>
    <w:p w:rsidR="008609D0" w:rsidRPr="000E4D92" w:rsidRDefault="008609D0" w:rsidP="008609D0">
      <w:pPr>
        <w:ind w:firstLine="708"/>
        <w:jc w:val="both"/>
        <w:rPr>
          <w:del w:id="278" w:author="Нурлыбек Шаймаханов" w:date="2019-09-12T14:41:00Z"/>
          <w:sz w:val="28"/>
          <w:szCs w:val="28"/>
        </w:rPr>
      </w:pPr>
      <w:del w:id="279" w:author="Нурлыбек Шаймаханов" w:date="2019-09-12T14:41:00Z">
        <w:r w:rsidRPr="000E4D92">
          <w:rPr>
            <w:sz w:val="28"/>
            <w:szCs w:val="28"/>
          </w:rPr>
          <w:delText xml:space="preserve">Снятие ограничений будет способствовать участию в процессах финансирования проектов международных финансовых организаций. </w:delText>
        </w:r>
      </w:del>
    </w:p>
    <w:p w:rsidR="008609D0" w:rsidRPr="000E4D92" w:rsidRDefault="008609D0" w:rsidP="008609D0">
      <w:pPr>
        <w:jc w:val="both"/>
        <w:rPr>
          <w:del w:id="280" w:author="Нурлыбек Шаймаханов" w:date="2019-09-12T14:41:00Z"/>
          <w:sz w:val="28"/>
          <w:szCs w:val="28"/>
        </w:rPr>
      </w:pPr>
      <w:del w:id="281" w:author="Нурлыбек Шаймаханов" w:date="2019-09-12T14:41:00Z">
        <w:r w:rsidRPr="000E4D92">
          <w:rPr>
            <w:sz w:val="28"/>
            <w:szCs w:val="28"/>
          </w:rPr>
          <w:tab/>
          <w:delText xml:space="preserve">Для повышения инвестиционной привлекательности проектов ГЧП и привлечения широкого круга потенциальных инвесторов предлагается расширить доступность прямого соглашения с кредиторами. </w:delText>
        </w:r>
      </w:del>
    </w:p>
    <w:p w:rsidR="008609D0" w:rsidRPr="000E4D92" w:rsidRDefault="008609D0" w:rsidP="008609D0">
      <w:pPr>
        <w:jc w:val="both"/>
        <w:rPr>
          <w:del w:id="282" w:author="Нурлыбек Шаймаханов" w:date="2019-09-12T14:41:00Z"/>
          <w:sz w:val="28"/>
          <w:szCs w:val="28"/>
        </w:rPr>
      </w:pPr>
      <w:del w:id="283" w:author="Нурлыбек Шаймаханов" w:date="2019-09-12T14:41:00Z">
        <w:r w:rsidRPr="000E4D92">
          <w:rPr>
            <w:sz w:val="28"/>
            <w:szCs w:val="28"/>
          </w:rPr>
          <w:tab/>
          <w:delText>Также концессионные проекты исключительно особой значимости могут включать в себя договорную защиту касательно валютного риска. В этой связи, предлагается предусмотреть для всех договоров концессии условия валютных рисков.</w:delText>
        </w:r>
      </w:del>
    </w:p>
    <w:p w:rsidR="008609D0" w:rsidRPr="000E4D92" w:rsidRDefault="008609D0" w:rsidP="008609D0">
      <w:pPr>
        <w:ind w:firstLine="708"/>
        <w:jc w:val="both"/>
        <w:rPr>
          <w:del w:id="284" w:author="Нурлыбек Шаймаханов" w:date="2019-09-12T14:41:00Z"/>
          <w:sz w:val="28"/>
          <w:szCs w:val="28"/>
        </w:rPr>
      </w:pPr>
      <w:del w:id="285" w:author="Нурлыбек Шаймаханов" w:date="2019-09-12T14:41:00Z">
        <w:r w:rsidRPr="000E4D92">
          <w:rPr>
            <w:sz w:val="28"/>
            <w:szCs w:val="28"/>
          </w:rPr>
          <w:delText>Для гибкого процесса управления проектами ГЧП планируется предусмотреть упрощение требований для иностранных инвесторов по предоставлению подтверждающих документов, долгосрочной ориентации на частное финансирование, разработки четкой политики и ограничений гарантий.</w:delText>
        </w:r>
      </w:del>
    </w:p>
    <w:p w:rsidR="008609D0" w:rsidRPr="00A13937" w:rsidRDefault="008609D0" w:rsidP="008609D0">
      <w:pPr>
        <w:ind w:firstLine="720"/>
        <w:jc w:val="both"/>
        <w:rPr>
          <w:ins w:id="286" w:author="Нурлыбек Шаймаханов" w:date="2019-09-12T14:41:00Z"/>
          <w:sz w:val="28"/>
        </w:rPr>
      </w:pPr>
      <w:ins w:id="287" w:author="Нурлыбек Шаймаханов" w:date="2019-09-12T14:41:00Z">
        <w:r w:rsidRPr="00A13937">
          <w:rPr>
            <w:sz w:val="28"/>
          </w:rPr>
          <w:t xml:space="preserve">Практика разработки и реализации проектов ГЧП в Казахстане показала, что крупные инвесторы практически не участвуют в реализации проектов ГЧП. Это связано с тем, большая часть из них не имеют правильного представления о ГЧП либо не заинтересованы в реализации планируемых проектов ГЧП, либо требуют со стороны государства компенсации всех затрат. Правительством в мае </w:t>
        </w:r>
        <w:r w:rsidRPr="00A13937">
          <w:rPr>
            <w:sz w:val="28"/>
          </w:rPr>
          <w:lastRenderedPageBreak/>
          <w:t>месяце текущего года было поручено оказание услуг для инвесторов по принципу «одного окна» для формирования и поддержки проектов ГЧП. Такая информационная поддержка предполагает:</w:t>
        </w:r>
      </w:ins>
    </w:p>
    <w:p w:rsidR="008609D0" w:rsidRPr="00A13937" w:rsidRDefault="008609D0" w:rsidP="008609D0">
      <w:pPr>
        <w:pStyle w:val="af6"/>
        <w:numPr>
          <w:ilvl w:val="0"/>
          <w:numId w:val="12"/>
        </w:numPr>
        <w:tabs>
          <w:tab w:val="left" w:pos="993"/>
        </w:tabs>
        <w:spacing w:after="0" w:line="240" w:lineRule="auto"/>
        <w:ind w:left="0" w:firstLine="709"/>
        <w:jc w:val="both"/>
        <w:rPr>
          <w:ins w:id="288" w:author="Нурлыбек Шаймаханов" w:date="2019-09-12T14:41:00Z"/>
          <w:rFonts w:ascii="Times New Roman" w:hAnsi="Times New Roman" w:cs="Times New Roman"/>
          <w:sz w:val="28"/>
        </w:rPr>
      </w:pPr>
      <w:ins w:id="289" w:author="Нурлыбек Шаймаханов" w:date="2019-09-12T14:41:00Z">
        <w:r w:rsidRPr="00A13937">
          <w:rPr>
            <w:rFonts w:ascii="Times New Roman" w:hAnsi="Times New Roman" w:cs="Times New Roman"/>
            <w:sz w:val="28"/>
          </w:rPr>
          <w:t>обучение и консультативно-информационное сопровождение инвестора;</w:t>
        </w:r>
      </w:ins>
    </w:p>
    <w:p w:rsidR="008609D0" w:rsidRPr="00A13937" w:rsidRDefault="008609D0" w:rsidP="008609D0">
      <w:pPr>
        <w:pStyle w:val="af6"/>
        <w:numPr>
          <w:ilvl w:val="0"/>
          <w:numId w:val="12"/>
        </w:numPr>
        <w:tabs>
          <w:tab w:val="left" w:pos="993"/>
        </w:tabs>
        <w:spacing w:after="0" w:line="240" w:lineRule="auto"/>
        <w:ind w:left="0" w:firstLine="709"/>
        <w:jc w:val="both"/>
        <w:rPr>
          <w:ins w:id="290" w:author="Нурлыбек Шаймаханов" w:date="2019-09-12T14:41:00Z"/>
          <w:rFonts w:ascii="Times New Roman" w:hAnsi="Times New Roman" w:cs="Times New Roman"/>
          <w:sz w:val="28"/>
        </w:rPr>
      </w:pPr>
      <w:ins w:id="291" w:author="Нурлыбек Шаймаханов" w:date="2019-09-12T14:41:00Z">
        <w:r w:rsidRPr="00A13937">
          <w:rPr>
            <w:rFonts w:ascii="Times New Roman" w:hAnsi="Times New Roman"/>
            <w:sz w:val="28"/>
            <w:szCs w:val="28"/>
          </w:rPr>
          <w:t>подбор проектов ГЧП республиканского или местного уровня в интересующей инвестора отрасли;</w:t>
        </w:r>
      </w:ins>
    </w:p>
    <w:p w:rsidR="008609D0" w:rsidRPr="00A13937" w:rsidRDefault="008609D0" w:rsidP="008609D0">
      <w:pPr>
        <w:pStyle w:val="af6"/>
        <w:numPr>
          <w:ilvl w:val="0"/>
          <w:numId w:val="12"/>
        </w:numPr>
        <w:tabs>
          <w:tab w:val="left" w:pos="993"/>
        </w:tabs>
        <w:spacing w:after="0" w:line="240" w:lineRule="auto"/>
        <w:ind w:left="0" w:firstLine="709"/>
        <w:jc w:val="both"/>
        <w:rPr>
          <w:ins w:id="292" w:author="Нурлыбек Шаймаханов" w:date="2019-09-12T14:41:00Z"/>
          <w:rFonts w:ascii="Times New Roman" w:hAnsi="Times New Roman" w:cs="Times New Roman"/>
          <w:sz w:val="28"/>
        </w:rPr>
      </w:pPr>
      <w:ins w:id="293" w:author="Нурлыбек Шаймаханов" w:date="2019-09-12T14:41:00Z">
        <w:r w:rsidRPr="00A13937">
          <w:rPr>
            <w:rFonts w:ascii="Times New Roman" w:hAnsi="Times New Roman" w:cs="Times New Roman"/>
            <w:sz w:val="28"/>
          </w:rPr>
          <w:t>информирование потенциальных инвесторов о планируемых, а также объявленных в конкурс проектах ГЧП;</w:t>
        </w:r>
      </w:ins>
    </w:p>
    <w:p w:rsidR="008609D0" w:rsidRPr="00A13937" w:rsidRDefault="008609D0" w:rsidP="008609D0">
      <w:pPr>
        <w:pStyle w:val="af6"/>
        <w:numPr>
          <w:ilvl w:val="0"/>
          <w:numId w:val="12"/>
        </w:numPr>
        <w:tabs>
          <w:tab w:val="left" w:pos="993"/>
        </w:tabs>
        <w:spacing w:after="0" w:line="240" w:lineRule="auto"/>
        <w:ind w:left="0" w:firstLine="709"/>
        <w:jc w:val="both"/>
        <w:rPr>
          <w:ins w:id="294" w:author="Нурлыбек Шаймаханов" w:date="2019-09-12T14:41:00Z"/>
          <w:rFonts w:ascii="Times New Roman" w:hAnsi="Times New Roman" w:cs="Times New Roman"/>
          <w:sz w:val="28"/>
        </w:rPr>
      </w:pPr>
      <w:ins w:id="295" w:author="Нурлыбек Шаймаханов" w:date="2019-09-12T14:41:00Z">
        <w:r w:rsidRPr="00A13937">
          <w:rPr>
            <w:rFonts w:ascii="Times New Roman" w:hAnsi="Times New Roman"/>
            <w:sz w:val="28"/>
            <w:szCs w:val="28"/>
          </w:rPr>
          <w:t>работу с частными партнерами на этапе реализации проектов ГЧП.</w:t>
        </w:r>
      </w:ins>
    </w:p>
    <w:p w:rsidR="008609D0" w:rsidRPr="00A13937" w:rsidRDefault="008609D0" w:rsidP="008609D0">
      <w:pPr>
        <w:ind w:firstLine="720"/>
        <w:jc w:val="both"/>
        <w:rPr>
          <w:ins w:id="296" w:author="Нурлыбек Шаймаханов" w:date="2019-09-12T14:41:00Z"/>
          <w:sz w:val="28"/>
        </w:rPr>
      </w:pPr>
      <w:ins w:id="297" w:author="Нурлыбек Шаймаханов" w:date="2019-09-12T14:41:00Z">
        <w:r w:rsidRPr="00A13937">
          <w:rPr>
            <w:sz w:val="28"/>
          </w:rPr>
          <w:t>Центральные госорганы и МИО сталкиваются с трудностями поиска инвесторов на проекты ГЧП. Поэтому предлагается создание единого реестра потенциальных инвесторов, как иностранных, так и казахстанских, заинтересованных в реализации проектов ГЧП. Данный реестр будет обновляться на ежемесячной основе и будет в общественно доступе для всех госорганов и МИО.</w:t>
        </w:r>
      </w:ins>
    </w:p>
    <w:p w:rsidR="008609D0" w:rsidRPr="00A13937" w:rsidRDefault="008609D0" w:rsidP="008609D0">
      <w:pPr>
        <w:ind w:firstLine="720"/>
        <w:jc w:val="both"/>
        <w:rPr>
          <w:ins w:id="298" w:author="Нурлыбек Шаймаханов" w:date="2019-09-12T14:41:00Z"/>
          <w:sz w:val="28"/>
        </w:rPr>
      </w:pPr>
      <w:ins w:id="299" w:author="Нурлыбек Шаймаханов" w:date="2019-09-12T14:41:00Z">
        <w:r w:rsidRPr="00A13937">
          <w:rPr>
            <w:sz w:val="28"/>
          </w:rPr>
          <w:t>Кроме того, поправками в Закон РК «О государственно-частном партнерстве» предлагается ведение единого перечня всех проектов ГЧП, а не только планируемых. В этом перечне будет отражена текущая (оперативная) информация о проектах ГЧП, которая будет обновляться на ежемесячной основе и будет доступен для всех желающих, что даст возможность, в том числе, проводить оперативный общественный мониторинг проектов ГЧП.</w:t>
        </w:r>
      </w:ins>
    </w:p>
    <w:p w:rsidR="008609D0" w:rsidRPr="00A13937" w:rsidRDefault="008609D0" w:rsidP="008609D0">
      <w:pPr>
        <w:ind w:firstLine="708"/>
        <w:jc w:val="both"/>
        <w:rPr>
          <w:ins w:id="300" w:author="Нурлыбек Шаймаханов" w:date="2019-09-12T14:41:00Z"/>
          <w:sz w:val="28"/>
          <w:szCs w:val="28"/>
        </w:rPr>
      </w:pPr>
      <w:ins w:id="301" w:author="Нурлыбек Шаймаханов" w:date="2019-09-12T14:41:00Z">
        <w:r w:rsidRPr="00A13937">
          <w:rPr>
            <w:sz w:val="28"/>
            <w:szCs w:val="28"/>
          </w:rPr>
          <w:t>Предлагаемое расширение функций Центра ГЧП позволит качественно проработать проекты ГЧП как на стадии планирования, так и на этапе реализации проектов ГЧП посредством ведения перечня всех проектов ГЧП, консультативного и информационного сопровождения проектов ГЧП, ведения реестров потенциальных инвесторов в области ГЧП.</w:t>
        </w:r>
      </w:ins>
    </w:p>
    <w:p w:rsidR="008609D0" w:rsidRPr="007B15CC" w:rsidRDefault="008609D0" w:rsidP="008609D0">
      <w:pPr>
        <w:ind w:firstLine="708"/>
        <w:jc w:val="both"/>
        <w:rPr>
          <w:ins w:id="302" w:author="Нурлыбек Шаймаханов" w:date="2019-09-12T14:41:00Z"/>
          <w:sz w:val="28"/>
          <w:szCs w:val="28"/>
        </w:rPr>
      </w:pPr>
      <w:ins w:id="303" w:author="Нурлыбек Шаймаханов" w:date="2019-09-12T14:41:00Z">
        <w:r w:rsidRPr="00A13937">
          <w:rPr>
            <w:sz w:val="28"/>
            <w:szCs w:val="28"/>
          </w:rPr>
          <w:t>Еще один вопрос, требующий своего разрешения - способ определения юридического лица по консультативному сопровождению и экспертизе документации проектов ГЧП. В целях уточнения приобретения услуг по консультативному сопровождению и проведению экспертизы документации местных проектов из одного источника необходимо внесения уточняющих поправок в законы о государственно-частном партнерстве, о государственных закупках.</w:t>
        </w:r>
      </w:ins>
    </w:p>
    <w:p w:rsidR="008609D0" w:rsidRPr="0065339D" w:rsidRDefault="008609D0" w:rsidP="008609D0">
      <w:pPr>
        <w:pStyle w:val="a5"/>
        <w:ind w:firstLine="708"/>
        <w:jc w:val="both"/>
        <w:rPr>
          <w:rFonts w:ascii="Times New Roman" w:hAnsi="Times New Roman"/>
          <w:i/>
          <w:sz w:val="28"/>
          <w:szCs w:val="28"/>
          <w:lang w:eastAsia="ru-RU"/>
        </w:rPr>
      </w:pPr>
      <w:r w:rsidRPr="0065339D">
        <w:rPr>
          <w:rFonts w:ascii="Times New Roman" w:hAnsi="Times New Roman"/>
          <w:i/>
          <w:sz w:val="28"/>
          <w:szCs w:val="28"/>
          <w:lang w:eastAsia="ru-RU"/>
        </w:rPr>
        <w:t>Разные вопросы</w:t>
      </w:r>
    </w:p>
    <w:p w:rsidR="008609D0" w:rsidRPr="0065339D" w:rsidRDefault="008609D0" w:rsidP="008609D0">
      <w:pPr>
        <w:ind w:firstLine="708"/>
        <w:jc w:val="both"/>
        <w:rPr>
          <w:sz w:val="28"/>
          <w:szCs w:val="28"/>
        </w:rPr>
      </w:pPr>
      <w:r w:rsidRPr="0065339D">
        <w:rPr>
          <w:sz w:val="28"/>
          <w:szCs w:val="28"/>
        </w:rPr>
        <w:t>В ходе инвестиционной деятельности выявляются разного характера административные и бюрократические барьеры для инвесторов, которые создают трудности ввиду наличия некоторых коллизий в законодательстве, различного толкования норм законодательства или по другим разным причинам. Подобные административные и бюрократические барьеры отрицательно сказываются на инвестиционном имидже страны и</w:t>
      </w:r>
      <w:ins w:id="304" w:author="Нурлыбек Шаймаханов" w:date="2019-09-12T14:41:00Z">
        <w:r w:rsidRPr="0065339D">
          <w:rPr>
            <w:sz w:val="28"/>
            <w:szCs w:val="28"/>
          </w:rPr>
          <w:t>,</w:t>
        </w:r>
      </w:ins>
      <w:r w:rsidRPr="0065339D">
        <w:rPr>
          <w:sz w:val="28"/>
          <w:szCs w:val="28"/>
        </w:rPr>
        <w:t xml:space="preserve"> на определенное время</w:t>
      </w:r>
      <w:ins w:id="305" w:author="Нурлыбек Шаймаханов" w:date="2019-09-12T14:41:00Z">
        <w:r w:rsidRPr="0065339D">
          <w:rPr>
            <w:sz w:val="28"/>
            <w:szCs w:val="28"/>
          </w:rPr>
          <w:t>,</w:t>
        </w:r>
      </w:ins>
      <w:r w:rsidRPr="0065339D">
        <w:rPr>
          <w:sz w:val="28"/>
          <w:szCs w:val="28"/>
        </w:rPr>
        <w:t xml:space="preserve"> приостанавливают инвестиционную деятельность инвесторов.</w:t>
      </w:r>
    </w:p>
    <w:p w:rsidR="008609D0" w:rsidRPr="0065339D" w:rsidRDefault="008609D0" w:rsidP="008609D0">
      <w:pPr>
        <w:ind w:firstLine="708"/>
        <w:jc w:val="both"/>
        <w:rPr>
          <w:sz w:val="28"/>
          <w:szCs w:val="28"/>
        </w:rPr>
      </w:pPr>
      <w:r w:rsidRPr="0065339D">
        <w:rPr>
          <w:sz w:val="28"/>
          <w:szCs w:val="28"/>
        </w:rPr>
        <w:lastRenderedPageBreak/>
        <w:t>Поэтому предлагается</w:t>
      </w:r>
      <w:del w:id="306" w:author="Нурлыбек Шаймаханов" w:date="2019-09-12T14:41:00Z">
        <w:r w:rsidRPr="000E4D92">
          <w:rPr>
            <w:sz w:val="28"/>
            <w:szCs w:val="28"/>
          </w:rPr>
          <w:delText xml:space="preserve"> принятие</w:delText>
        </w:r>
      </w:del>
      <w:r w:rsidRPr="0065339D">
        <w:rPr>
          <w:sz w:val="28"/>
          <w:szCs w:val="28"/>
        </w:rPr>
        <w:t xml:space="preserve"> своевременное принятие необходимых мер по исключению необоснованных административных и бюрократических барьеров при инвестиционной деятельности.</w:t>
      </w:r>
    </w:p>
    <w:p w:rsidR="008609D0" w:rsidRPr="0065339D" w:rsidRDefault="008609D0" w:rsidP="008609D0">
      <w:pPr>
        <w:ind w:firstLine="708"/>
        <w:jc w:val="both"/>
        <w:rPr>
          <w:ins w:id="307" w:author="Нурлыбек Шаймаханов" w:date="2019-09-12T14:41:00Z"/>
          <w:b/>
          <w:sz w:val="28"/>
          <w:szCs w:val="28"/>
        </w:rPr>
      </w:pPr>
      <w:ins w:id="308" w:author="Нурлыбек Шаймаханов" w:date="2019-09-12T14:41:00Z">
        <w:r w:rsidRPr="0065339D">
          <w:rPr>
            <w:b/>
            <w:sz w:val="28"/>
            <w:szCs w:val="28"/>
          </w:rPr>
          <w:t>3. Повышение эффективности антимонопольного регулирования и контроля за деятельностью субъектов естественных монополий.</w:t>
        </w:r>
      </w:ins>
    </w:p>
    <w:p w:rsidR="008609D0" w:rsidRPr="0065339D" w:rsidRDefault="008609D0" w:rsidP="008609D0">
      <w:pPr>
        <w:ind w:firstLine="708"/>
        <w:jc w:val="both"/>
        <w:rPr>
          <w:ins w:id="309" w:author="Нурлыбек Шаймаханов" w:date="2019-09-12T14:41:00Z"/>
          <w:i/>
          <w:sz w:val="28"/>
          <w:szCs w:val="28"/>
        </w:rPr>
      </w:pPr>
      <w:ins w:id="310" w:author="Нурлыбек Шаймаханов" w:date="2019-09-12T14:41:00Z">
        <w:r w:rsidRPr="0065339D">
          <w:rPr>
            <w:i/>
            <w:sz w:val="28"/>
            <w:szCs w:val="28"/>
          </w:rPr>
          <w:t>Повышение эффективности антимонопольного регулирования.</w:t>
        </w:r>
      </w:ins>
    </w:p>
    <w:p w:rsidR="008609D0" w:rsidRPr="0065339D" w:rsidRDefault="008609D0" w:rsidP="008609D0">
      <w:pPr>
        <w:pStyle w:val="a5"/>
        <w:ind w:firstLine="708"/>
        <w:jc w:val="both"/>
        <w:rPr>
          <w:ins w:id="311" w:author="Нурлыбек Шаймаханов" w:date="2019-09-12T14:41:00Z"/>
          <w:rFonts w:ascii="Times New Roman" w:hAnsi="Times New Roman"/>
          <w:sz w:val="28"/>
        </w:rPr>
      </w:pPr>
      <w:ins w:id="312" w:author="Нурлыбек Шаймаханов" w:date="2019-09-12T14:41:00Z">
        <w:r w:rsidRPr="0065339D">
          <w:rPr>
            <w:rFonts w:ascii="Times New Roman" w:hAnsi="Times New Roman"/>
            <w:sz w:val="28"/>
          </w:rPr>
          <w:t xml:space="preserve">В условиях внешних и внутренних факторов негативного воздействия на экономику страны ключевой задачей является поддержка не только стратегических отраслей экономики, но и развитие конкуренции в сфере предпринимательства. </w:t>
        </w:r>
      </w:ins>
    </w:p>
    <w:p w:rsidR="008609D0" w:rsidRPr="0065339D" w:rsidRDefault="008609D0" w:rsidP="008609D0">
      <w:pPr>
        <w:pStyle w:val="a5"/>
        <w:ind w:firstLine="708"/>
        <w:jc w:val="both"/>
        <w:rPr>
          <w:ins w:id="313" w:author="Нурлыбек Шаймаханов" w:date="2019-09-12T14:41:00Z"/>
          <w:rFonts w:ascii="Times New Roman" w:hAnsi="Times New Roman"/>
          <w:sz w:val="28"/>
        </w:rPr>
      </w:pPr>
      <w:ins w:id="314" w:author="Нурлыбек Шаймаханов" w:date="2019-09-12T14:41:00Z">
        <w:r w:rsidRPr="0065339D">
          <w:rPr>
            <w:rFonts w:ascii="Times New Roman" w:hAnsi="Times New Roman"/>
            <w:sz w:val="28"/>
          </w:rPr>
          <w:t>За последние годы в соответствии со стандартами ОЭСР проведена модернизация антимонопольной службы и конкурентного законодательства. Принят комплекс мер по снижению издержек предпринимателей.</w:t>
        </w:r>
      </w:ins>
    </w:p>
    <w:p w:rsidR="008609D0" w:rsidRPr="0065339D" w:rsidRDefault="008609D0" w:rsidP="008609D0">
      <w:pPr>
        <w:pStyle w:val="a5"/>
        <w:ind w:firstLine="708"/>
        <w:jc w:val="both"/>
        <w:rPr>
          <w:ins w:id="315" w:author="Нурлыбек Шаймаханов" w:date="2019-09-12T14:41:00Z"/>
          <w:rFonts w:ascii="Times New Roman" w:hAnsi="Times New Roman"/>
          <w:sz w:val="28"/>
        </w:rPr>
      </w:pPr>
      <w:ins w:id="316" w:author="Нурлыбек Шаймаханов" w:date="2019-09-12T14:41:00Z">
        <w:r w:rsidRPr="0065339D">
          <w:rPr>
            <w:rFonts w:ascii="Times New Roman" w:hAnsi="Times New Roman"/>
            <w:sz w:val="28"/>
          </w:rPr>
          <w:t>Вместе с тем, устойчивая монополизация экономики страны и распространение недобросовестных форм конкуренции требует принятия мер по дальнейшему повышению эффективности антимонопольного регулирования.</w:t>
        </w:r>
      </w:ins>
    </w:p>
    <w:p w:rsidR="008609D0" w:rsidRPr="0065339D" w:rsidRDefault="008609D0" w:rsidP="008609D0">
      <w:pPr>
        <w:pStyle w:val="a5"/>
        <w:ind w:firstLine="708"/>
        <w:jc w:val="both"/>
        <w:rPr>
          <w:ins w:id="317" w:author="Нурлыбек Шаймаханов" w:date="2019-09-12T14:41:00Z"/>
          <w:rFonts w:ascii="Times New Roman" w:hAnsi="Times New Roman"/>
          <w:sz w:val="28"/>
        </w:rPr>
      </w:pPr>
      <w:ins w:id="318" w:author="Нурлыбек Шаймаханов" w:date="2019-09-12T14:41:00Z">
        <w:r w:rsidRPr="0065339D">
          <w:rPr>
            <w:rFonts w:ascii="Times New Roman" w:hAnsi="Times New Roman"/>
            <w:sz w:val="28"/>
          </w:rPr>
          <w:t xml:space="preserve">В связи с чем в Послании народу Казахстана от 5 октября 2018 года Первый Президент Республики Казахстан Н.А.Назарбаев вновь отметил необходимость  реформирования работы антимонопольного органа с усилением функций по защите конкуренции. </w:t>
        </w:r>
      </w:ins>
    </w:p>
    <w:p w:rsidR="008609D0" w:rsidRPr="0065339D" w:rsidRDefault="008609D0" w:rsidP="008609D0">
      <w:pPr>
        <w:tabs>
          <w:tab w:val="left" w:pos="318"/>
        </w:tabs>
        <w:ind w:firstLine="709"/>
        <w:contextualSpacing/>
        <w:jc w:val="both"/>
        <w:rPr>
          <w:ins w:id="319" w:author="Нурлыбек Шаймаханов" w:date="2019-09-12T14:41:00Z"/>
          <w:sz w:val="28"/>
          <w:szCs w:val="28"/>
        </w:rPr>
      </w:pPr>
      <w:ins w:id="320" w:author="Нурлыбек Шаймаханов" w:date="2019-09-12T14:41:00Z">
        <w:r w:rsidRPr="0065339D">
          <w:rPr>
            <w:kern w:val="24"/>
            <w:sz w:val="28"/>
            <w:szCs w:val="28"/>
          </w:rPr>
          <w:t xml:space="preserve">В этой связи предлагается разработка Национального Плана и Отраслевых </w:t>
        </w:r>
        <w:r w:rsidRPr="0065339D">
          <w:rPr>
            <w:sz w:val="28"/>
            <w:szCs w:val="28"/>
          </w:rPr>
          <w:t xml:space="preserve">программ развития конкуренции в целях повышения значения конкурентной политики государства, обеспечения системного, поэтапного подхода в работе по развитию конкуренции в стране. </w:t>
        </w:r>
      </w:ins>
    </w:p>
    <w:p w:rsidR="008609D0" w:rsidRPr="0065339D" w:rsidRDefault="008609D0" w:rsidP="008609D0">
      <w:pPr>
        <w:tabs>
          <w:tab w:val="left" w:pos="318"/>
        </w:tabs>
        <w:ind w:firstLine="709"/>
        <w:contextualSpacing/>
        <w:jc w:val="both"/>
        <w:rPr>
          <w:ins w:id="321" w:author="Нурлыбек Шаймаханов" w:date="2019-09-12T14:41:00Z"/>
          <w:sz w:val="28"/>
          <w:szCs w:val="28"/>
        </w:rPr>
      </w:pPr>
      <w:ins w:id="322" w:author="Нурлыбек Шаймаханов" w:date="2019-09-12T14:41:00Z">
        <w:r w:rsidRPr="0065339D">
          <w:rPr>
            <w:sz w:val="28"/>
            <w:szCs w:val="28"/>
          </w:rPr>
          <w:t xml:space="preserve">Кроме того, это позволит вовлечь в работу всю систему государственного управления, а также сместить акценты с государственной поддержки крупных предприятий на развитие малого, среднего предпринимательства. </w:t>
        </w:r>
      </w:ins>
    </w:p>
    <w:p w:rsidR="008609D0" w:rsidRPr="0065339D" w:rsidRDefault="008609D0" w:rsidP="008609D0">
      <w:pPr>
        <w:tabs>
          <w:tab w:val="left" w:pos="318"/>
        </w:tabs>
        <w:ind w:firstLine="709"/>
        <w:contextualSpacing/>
        <w:jc w:val="both"/>
        <w:rPr>
          <w:ins w:id="323" w:author="Нурлыбек Шаймаханов" w:date="2019-09-12T14:41:00Z"/>
          <w:sz w:val="28"/>
          <w:szCs w:val="28"/>
        </w:rPr>
      </w:pPr>
      <w:ins w:id="324" w:author="Нурлыбек Шаймаханов" w:date="2019-09-12T14:41:00Z">
        <w:r w:rsidRPr="0065339D">
          <w:rPr>
            <w:sz w:val="28"/>
            <w:szCs w:val="28"/>
          </w:rPr>
          <w:t>Внедрение механизма оценки и рейтинга государственных и местных исполнительных органов по развитию конкуренции обеспечит постоянный контроль достижения ключевых индикаторов развития конкуренции и эффективности принимаемых мер.</w:t>
        </w:r>
      </w:ins>
    </w:p>
    <w:p w:rsidR="008609D0" w:rsidRPr="0065339D" w:rsidRDefault="008609D0" w:rsidP="008609D0">
      <w:pPr>
        <w:tabs>
          <w:tab w:val="left" w:pos="318"/>
        </w:tabs>
        <w:ind w:firstLine="709"/>
        <w:contextualSpacing/>
        <w:jc w:val="both"/>
        <w:rPr>
          <w:ins w:id="325" w:author="Нурлыбек Шаймаханов" w:date="2019-09-12T14:41:00Z"/>
          <w:sz w:val="28"/>
          <w:szCs w:val="28"/>
        </w:rPr>
      </w:pPr>
      <w:ins w:id="326" w:author="Нурлыбек Шаймаханов" w:date="2019-09-12T14:41:00Z">
        <w:r w:rsidRPr="0065339D">
          <w:rPr>
            <w:sz w:val="28"/>
            <w:szCs w:val="28"/>
          </w:rPr>
          <w:t>В условиях отсутствия конкуренции на исторически монопольных товарных рынках, таких как добыча и поставка угля, переработка ГСМ, производство электричества и прочих высококонцентрированных товарных рынках, и вследствие этого возникающих «перебоев» в поставках, ценовых «всплесков» и монопольных злоупотреблений необходимо определение условий недискриминационного доступа к данным ограниченным ресурсам, включая определение порядка удовлетворения заявок на реализацию продукции, минимальным и максимальных объемов реализации ресурсов, ограничение сроков действия договоров, требования к раскрытию информации.</w:t>
        </w:r>
      </w:ins>
    </w:p>
    <w:p w:rsidR="008609D0" w:rsidRPr="0065339D" w:rsidRDefault="008609D0" w:rsidP="008609D0">
      <w:pPr>
        <w:tabs>
          <w:tab w:val="left" w:pos="318"/>
        </w:tabs>
        <w:ind w:firstLine="709"/>
        <w:contextualSpacing/>
        <w:jc w:val="both"/>
        <w:rPr>
          <w:ins w:id="327" w:author="Нурлыбек Шаймаханов" w:date="2019-09-12T14:41:00Z"/>
          <w:sz w:val="28"/>
          <w:szCs w:val="28"/>
        </w:rPr>
      </w:pPr>
      <w:ins w:id="328" w:author="Нурлыбек Шаймаханов" w:date="2019-09-12T14:41:00Z">
        <w:r w:rsidRPr="0065339D">
          <w:rPr>
            <w:sz w:val="28"/>
            <w:szCs w:val="28"/>
          </w:rPr>
          <w:t xml:space="preserve">Также предлагается предусмотреть проведение проверок субъектов квазигосударственного сектора на предмет осуществления согласованных антимонопольным органом видов деятельности, что повысит эффективность </w:t>
        </w:r>
        <w:r w:rsidRPr="0065339D">
          <w:rPr>
            <w:sz w:val="28"/>
            <w:szCs w:val="28"/>
          </w:rPr>
          <w:lastRenderedPageBreak/>
          <w:t>принимаемых мер по сокращению государственного участия в предпринимательстве.</w:t>
        </w:r>
      </w:ins>
    </w:p>
    <w:p w:rsidR="008609D0" w:rsidRPr="0065339D" w:rsidRDefault="008609D0" w:rsidP="008609D0">
      <w:pPr>
        <w:ind w:firstLine="708"/>
        <w:jc w:val="both"/>
        <w:rPr>
          <w:ins w:id="329" w:author="Нурлыбек Шаймаханов" w:date="2019-09-12T14:41:00Z"/>
          <w:i/>
          <w:sz w:val="28"/>
          <w:szCs w:val="28"/>
        </w:rPr>
      </w:pPr>
      <w:ins w:id="330" w:author="Нурлыбек Шаймаханов" w:date="2019-09-12T14:41:00Z">
        <w:r w:rsidRPr="0065339D">
          <w:rPr>
            <w:i/>
            <w:sz w:val="28"/>
            <w:szCs w:val="28"/>
          </w:rPr>
          <w:t>Усиление государственного контроля за деятельностью субъектов естественных монополий.</w:t>
        </w:r>
      </w:ins>
    </w:p>
    <w:p w:rsidR="008609D0" w:rsidRPr="0065339D" w:rsidRDefault="008609D0" w:rsidP="008609D0">
      <w:pPr>
        <w:ind w:firstLine="708"/>
        <w:jc w:val="both"/>
        <w:rPr>
          <w:ins w:id="331" w:author="Нурлыбек Шаймаханов" w:date="2019-09-12T14:41:00Z"/>
          <w:sz w:val="28"/>
          <w:szCs w:val="28"/>
          <w:lang w:val="kk-KZ"/>
        </w:rPr>
      </w:pPr>
      <w:ins w:id="332" w:author="Нурлыбек Шаймаханов" w:date="2019-09-12T14:41:00Z">
        <w:r w:rsidRPr="0065339D">
          <w:rPr>
            <w:sz w:val="28"/>
            <w:szCs w:val="28"/>
            <w:lang w:val="kk-KZ"/>
          </w:rPr>
          <w:t>По результатам заседании Совета Безопасности от 7 ноября 2018 года Первым Президентом страны Н.А.Назарбаевым отмечена необходимость  усиления контроля за деятельность субъектов естественных монополий.</w:t>
        </w:r>
      </w:ins>
    </w:p>
    <w:p w:rsidR="008609D0" w:rsidRPr="0065339D" w:rsidRDefault="008609D0" w:rsidP="008609D0">
      <w:pPr>
        <w:ind w:firstLine="708"/>
        <w:jc w:val="both"/>
        <w:rPr>
          <w:ins w:id="333" w:author="Нурлыбек Шаймаханов" w:date="2019-09-12T14:41:00Z"/>
          <w:sz w:val="28"/>
          <w:szCs w:val="28"/>
          <w:lang w:val="kk-KZ"/>
        </w:rPr>
      </w:pPr>
      <w:ins w:id="334" w:author="Нурлыбек Шаймаханов" w:date="2019-09-12T14:41:00Z">
        <w:r w:rsidRPr="0065339D">
          <w:rPr>
            <w:sz w:val="28"/>
            <w:szCs w:val="28"/>
            <w:lang w:val="kk-KZ"/>
          </w:rPr>
          <w:t>В этой связи предлагается восстановление ранее действовавших стадий утвреждения тарифа, включая согласование нормативных технических потерь, технических и технологических норм расхода сырья, материалов, топлива, энергии, нормативной численности персонала субъекта естественной монополии, штатного расписания, годовой сметы затрат.</w:t>
        </w:r>
      </w:ins>
    </w:p>
    <w:p w:rsidR="008609D0" w:rsidRPr="0065339D" w:rsidRDefault="008609D0" w:rsidP="008609D0">
      <w:pPr>
        <w:ind w:firstLine="708"/>
        <w:jc w:val="both"/>
        <w:rPr>
          <w:ins w:id="335" w:author="Нурлыбек Шаймаханов" w:date="2019-09-12T14:41:00Z"/>
          <w:sz w:val="28"/>
          <w:szCs w:val="28"/>
          <w:lang w:val="kk-KZ"/>
        </w:rPr>
      </w:pPr>
      <w:ins w:id="336" w:author="Нурлыбек Шаймаханов" w:date="2019-09-12T14:41:00Z">
        <w:r w:rsidRPr="0065339D">
          <w:rPr>
            <w:sz w:val="28"/>
            <w:szCs w:val="28"/>
            <w:lang w:val="kk-KZ"/>
          </w:rPr>
          <w:t>Это позволит повысить качество экспертизы заявок субъектов естественных монополий на утвреждение тарифа и исключить факты представления  необоснованных затрат, включаемых в тариф.</w:t>
        </w:r>
      </w:ins>
    </w:p>
    <w:p w:rsidR="008609D0" w:rsidRPr="0065339D" w:rsidRDefault="008609D0" w:rsidP="008609D0">
      <w:pPr>
        <w:ind w:firstLine="708"/>
        <w:jc w:val="both"/>
        <w:rPr>
          <w:ins w:id="337" w:author="Нурлыбек Шаймаханов" w:date="2019-09-12T14:41:00Z"/>
          <w:sz w:val="28"/>
          <w:szCs w:val="28"/>
          <w:lang w:val="kk-KZ"/>
        </w:rPr>
      </w:pP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sz w:val="28"/>
          <w:lang w:eastAsia="ru-RU"/>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3. Цели принятия проекта закона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 w:val="left" w:pos="993"/>
        </w:tabs>
        <w:spacing w:after="0" w:line="240" w:lineRule="auto"/>
        <w:ind w:left="0" w:firstLine="567"/>
        <w:contextualSpacing/>
        <w:jc w:val="both"/>
        <w:rPr>
          <w:rFonts w:ascii="Times New Roman" w:hAnsi="Times New Roman" w:cs="Times New Roman"/>
          <w:sz w:val="28"/>
          <w:szCs w:val="28"/>
          <w:lang w:bidi="he-IL"/>
        </w:rPr>
      </w:pPr>
      <w:r w:rsidRPr="0065339D">
        <w:rPr>
          <w:rFonts w:ascii="Times New Roman" w:hAnsi="Times New Roman" w:cs="Times New Roman"/>
          <w:sz w:val="28"/>
          <w:szCs w:val="28"/>
          <w:lang w:bidi="he-IL"/>
        </w:rPr>
        <w:t>Целями проекта Закона являются:</w:t>
      </w:r>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lang w:bidi="he-IL"/>
        </w:rPr>
        <w:t xml:space="preserve">Создание благоприятной бизнес-среды и инвестиционного климата путем совершенствования </w:t>
      </w:r>
      <w:r w:rsidRPr="0065339D">
        <w:rPr>
          <w:rFonts w:ascii="Times New Roman" w:hAnsi="Times New Roman" w:cs="Times New Roman"/>
          <w:sz w:val="28"/>
          <w:szCs w:val="28"/>
        </w:rPr>
        <w:t>налоговой политики и налогового администрирования.</w:t>
      </w:r>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 xml:space="preserve">Упрощение процедуры уплаты налогов для физических лиц и предпринимателей. </w:t>
      </w:r>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Расширение налогооблагаемой базы.</w:t>
      </w:r>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rFonts w:ascii="Times New Roman" w:hAnsi="Times New Roman" w:cs="Times New Roman"/>
          <w:sz w:val="28"/>
          <w:szCs w:val="28"/>
          <w:lang w:bidi="he-IL"/>
        </w:rPr>
      </w:pPr>
      <w:r w:rsidRPr="0065339D">
        <w:rPr>
          <w:rFonts w:ascii="Times New Roman" w:hAnsi="Times New Roman" w:cs="Times New Roman"/>
          <w:sz w:val="28"/>
          <w:szCs w:val="28"/>
          <w:lang w:bidi="he-IL"/>
        </w:rPr>
        <w:t>Обеспечение законодательства, способствующего упрощению порядка ведения бизнеса, привлечению и осуществлению инвестиций в Республике Казахстан.</w:t>
      </w:r>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38" w:author="Нурлыбек Шаймаханов" w:date="2019-09-12T14:41:00Z"/>
          <w:rFonts w:ascii="Times New Roman" w:hAnsi="Times New Roman" w:cs="Times New Roman"/>
          <w:sz w:val="28"/>
          <w:szCs w:val="28"/>
          <w:lang w:bidi="he-IL"/>
        </w:rPr>
      </w:pPr>
      <w:ins w:id="339" w:author="Нурлыбек Шаймаханов" w:date="2019-09-12T14:41:00Z">
        <w:r w:rsidRPr="0065339D">
          <w:rPr>
            <w:rFonts w:ascii="Times New Roman" w:hAnsi="Times New Roman" w:cs="Times New Roman"/>
            <w:noProof/>
            <w:sz w:val="28"/>
            <w:szCs w:val="28"/>
            <w:lang w:val="kk-KZ"/>
          </w:rPr>
          <w:t>С</w:t>
        </w:r>
        <w:r w:rsidRPr="0065339D">
          <w:rPr>
            <w:rFonts w:ascii="Times New Roman" w:hAnsi="Times New Roman" w:cs="Times New Roman"/>
            <w:noProof/>
            <w:sz w:val="28"/>
            <w:szCs w:val="28"/>
          </w:rPr>
          <w:t>оздание благоприятн</w:t>
        </w:r>
        <w:r w:rsidRPr="0065339D">
          <w:rPr>
            <w:rFonts w:ascii="Times New Roman" w:hAnsi="Times New Roman" w:cs="Times New Roman"/>
            <w:noProof/>
            <w:sz w:val="28"/>
            <w:szCs w:val="28"/>
            <w:lang w:val="kk-KZ"/>
          </w:rPr>
          <w:t>ой</w:t>
        </w:r>
        <w:r w:rsidRPr="0065339D">
          <w:rPr>
            <w:rFonts w:ascii="Times New Roman" w:hAnsi="Times New Roman" w:cs="Times New Roman"/>
            <w:noProof/>
            <w:sz w:val="28"/>
            <w:szCs w:val="28"/>
          </w:rPr>
          <w:t xml:space="preserve"> конкурентн</w:t>
        </w:r>
        <w:r w:rsidRPr="0065339D">
          <w:rPr>
            <w:rFonts w:ascii="Times New Roman" w:hAnsi="Times New Roman" w:cs="Times New Roman"/>
            <w:noProof/>
            <w:sz w:val="28"/>
            <w:szCs w:val="28"/>
            <w:lang w:val="kk-KZ"/>
          </w:rPr>
          <w:t xml:space="preserve">ой </w:t>
        </w:r>
        <w:r w:rsidRPr="0065339D">
          <w:rPr>
            <w:rFonts w:ascii="Times New Roman" w:hAnsi="Times New Roman" w:cs="Times New Roman"/>
            <w:noProof/>
            <w:sz w:val="28"/>
            <w:szCs w:val="28"/>
          </w:rPr>
          <w:t>сред</w:t>
        </w:r>
        <w:r w:rsidRPr="0065339D">
          <w:rPr>
            <w:rFonts w:ascii="Times New Roman" w:hAnsi="Times New Roman" w:cs="Times New Roman"/>
            <w:noProof/>
            <w:sz w:val="28"/>
            <w:szCs w:val="28"/>
            <w:lang w:val="kk-KZ"/>
          </w:rPr>
          <w:t xml:space="preserve">ы в </w:t>
        </w:r>
        <w:r w:rsidRPr="0065339D">
          <w:rPr>
            <w:rFonts w:ascii="Times New Roman" w:hAnsi="Times New Roman" w:cs="Times New Roman"/>
            <w:noProof/>
            <w:sz w:val="28"/>
            <w:szCs w:val="28"/>
          </w:rPr>
          <w:t>сферах деятельности хозяйствующих субъектов, не являющихся естественными монополиями;</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40" w:author="Нурлыбек Шаймаханов" w:date="2019-09-12T14:41:00Z"/>
          <w:rFonts w:ascii="Times New Roman" w:hAnsi="Times New Roman" w:cs="Times New Roman"/>
          <w:sz w:val="28"/>
          <w:szCs w:val="28"/>
          <w:lang w:bidi="he-IL"/>
        </w:rPr>
      </w:pPr>
      <w:ins w:id="341" w:author="Нурлыбек Шаймаханов" w:date="2019-09-12T14:41:00Z">
        <w:r w:rsidRPr="0065339D">
          <w:rPr>
            <w:rFonts w:ascii="Times New Roman" w:hAnsi="Times New Roman" w:cs="Times New Roman"/>
            <w:noProof/>
            <w:sz w:val="28"/>
            <w:szCs w:val="28"/>
            <w:lang w:val="kk-KZ"/>
          </w:rPr>
          <w:t>Обеспечение ра</w:t>
        </w:r>
        <w:r w:rsidRPr="0065339D">
          <w:rPr>
            <w:rFonts w:ascii="Times New Roman" w:hAnsi="Times New Roman" w:cs="Times New Roman"/>
            <w:noProof/>
            <w:sz w:val="28"/>
            <w:szCs w:val="28"/>
          </w:rPr>
          <w:t>вного</w:t>
        </w:r>
        <w:r w:rsidRPr="0065339D">
          <w:rPr>
            <w:rFonts w:ascii="Times New Roman" w:hAnsi="Times New Roman" w:cs="Times New Roman"/>
            <w:noProof/>
            <w:sz w:val="28"/>
            <w:szCs w:val="28"/>
            <w:lang w:val="kk-KZ"/>
          </w:rPr>
          <w:t xml:space="preserve"> </w:t>
        </w:r>
        <w:r w:rsidRPr="0065339D">
          <w:rPr>
            <w:rFonts w:ascii="Times New Roman" w:hAnsi="Times New Roman" w:cs="Times New Roman"/>
            <w:noProof/>
            <w:sz w:val="28"/>
            <w:szCs w:val="28"/>
          </w:rPr>
          <w:t>доступ</w:t>
        </w:r>
        <w:r w:rsidRPr="0065339D">
          <w:rPr>
            <w:rFonts w:ascii="Times New Roman" w:hAnsi="Times New Roman" w:cs="Times New Roman"/>
            <w:noProof/>
            <w:sz w:val="28"/>
            <w:szCs w:val="28"/>
            <w:lang w:val="kk-KZ"/>
          </w:rPr>
          <w:t xml:space="preserve">а </w:t>
        </w:r>
        <w:r w:rsidRPr="0065339D">
          <w:rPr>
            <w:rFonts w:ascii="Times New Roman" w:hAnsi="Times New Roman" w:cs="Times New Roman"/>
            <w:noProof/>
            <w:sz w:val="28"/>
            <w:szCs w:val="28"/>
          </w:rPr>
          <w:t>к товарам (работам, услугам) естественных монополий, и развитие конкуренции в потенциально конкурентных видах их деятельности;</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42" w:author="Нурлыбек Шаймаханов" w:date="2019-09-12T14:41:00Z"/>
          <w:rFonts w:ascii="Times New Roman" w:hAnsi="Times New Roman" w:cs="Times New Roman"/>
          <w:sz w:val="28"/>
          <w:szCs w:val="28"/>
          <w:lang w:bidi="he-IL"/>
        </w:rPr>
      </w:pPr>
      <w:ins w:id="343" w:author="Нурлыбек Шаймаханов" w:date="2019-09-12T14:41:00Z">
        <w:r w:rsidRPr="0065339D">
          <w:rPr>
            <w:rFonts w:ascii="Times New Roman" w:hAnsi="Times New Roman" w:cs="Times New Roman"/>
            <w:noProof/>
            <w:sz w:val="28"/>
            <w:szCs w:val="28"/>
            <w:lang w:val="kk-KZ"/>
          </w:rPr>
          <w:t>Пр</w:t>
        </w:r>
        <w:r w:rsidRPr="0065339D">
          <w:rPr>
            <w:rFonts w:ascii="Times New Roman" w:hAnsi="Times New Roman" w:cs="Times New Roman"/>
            <w:noProof/>
            <w:sz w:val="28"/>
            <w:szCs w:val="28"/>
          </w:rPr>
          <w:t>екращение антиконкурентного вмешательства органов власти в функционирование рынков;</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44" w:author="Нурлыбек Шаймаханов" w:date="2019-09-12T14:41:00Z"/>
          <w:rFonts w:ascii="Times New Roman" w:hAnsi="Times New Roman" w:cs="Times New Roman"/>
          <w:sz w:val="28"/>
          <w:szCs w:val="28"/>
          <w:lang w:bidi="he-IL"/>
        </w:rPr>
      </w:pPr>
      <w:ins w:id="345" w:author="Нурлыбек Шаймаханов" w:date="2019-09-12T14:41:00Z">
        <w:r w:rsidRPr="0065339D">
          <w:rPr>
            <w:rFonts w:ascii="Times New Roman" w:hAnsi="Times New Roman" w:cs="Times New Roman"/>
            <w:noProof/>
            <w:sz w:val="28"/>
            <w:szCs w:val="28"/>
            <w:lang w:val="kk-KZ"/>
          </w:rPr>
          <w:t>Эф</w:t>
        </w:r>
        <w:r w:rsidRPr="0065339D">
          <w:rPr>
            <w:rFonts w:ascii="Times New Roman" w:hAnsi="Times New Roman" w:cs="Times New Roman"/>
            <w:noProof/>
            <w:sz w:val="28"/>
            <w:szCs w:val="28"/>
          </w:rPr>
          <w:t xml:space="preserve">фективная реализация государственной политики в области </w:t>
        </w:r>
        <w:r w:rsidRPr="0065339D">
          <w:rPr>
            <w:rFonts w:ascii="Times New Roman" w:hAnsi="Times New Roman" w:cs="Times New Roman"/>
            <w:noProof/>
            <w:sz w:val="28"/>
            <w:szCs w:val="28"/>
            <w:lang w:val="kk-KZ"/>
          </w:rPr>
          <w:t>развития конкуренции.</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46" w:author="Нурлыбек Шаймаханов" w:date="2019-09-12T14:41:00Z"/>
          <w:rFonts w:ascii="Times New Roman" w:hAnsi="Times New Roman" w:cs="Times New Roman"/>
          <w:sz w:val="28"/>
          <w:szCs w:val="28"/>
          <w:lang w:bidi="he-IL"/>
        </w:rPr>
      </w:pPr>
      <w:ins w:id="347" w:author="Нурлыбек Шаймаханов" w:date="2019-09-12T14:41:00Z">
        <w:r w:rsidRPr="0065339D">
          <w:rPr>
            <w:rFonts w:ascii="Times New Roman" w:hAnsi="Times New Roman" w:cs="Times New Roman"/>
            <w:noProof/>
            <w:sz w:val="28"/>
            <w:szCs w:val="28"/>
            <w:lang w:val="kk-KZ"/>
          </w:rPr>
          <w:t>П</w:t>
        </w:r>
        <w:r w:rsidRPr="0065339D">
          <w:rPr>
            <w:rFonts w:ascii="Times New Roman" w:hAnsi="Times New Roman" w:cs="Times New Roman"/>
            <w:noProof/>
            <w:sz w:val="28"/>
            <w:szCs w:val="28"/>
          </w:rPr>
          <w:t>овышение качества тарифного регулирования;</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48" w:author="Нурлыбек Шаймаханов" w:date="2019-09-12T14:41:00Z"/>
          <w:rFonts w:ascii="Times New Roman" w:hAnsi="Times New Roman" w:cs="Times New Roman"/>
          <w:sz w:val="28"/>
          <w:szCs w:val="28"/>
          <w:lang w:bidi="he-IL"/>
        </w:rPr>
      </w:pPr>
      <w:ins w:id="349" w:author="Нурлыбек Шаймаханов" w:date="2019-09-12T14:41:00Z">
        <w:r w:rsidRPr="0065339D">
          <w:rPr>
            <w:rFonts w:ascii="Times New Roman" w:hAnsi="Times New Roman" w:cs="Times New Roman"/>
            <w:noProof/>
            <w:sz w:val="28"/>
            <w:szCs w:val="28"/>
            <w:lang w:val="kk-KZ"/>
          </w:rPr>
          <w:t>По</w:t>
        </w:r>
        <w:r w:rsidRPr="0065339D">
          <w:rPr>
            <w:rFonts w:ascii="Times New Roman" w:hAnsi="Times New Roman" w:cs="Times New Roman"/>
            <w:noProof/>
            <w:sz w:val="28"/>
            <w:szCs w:val="28"/>
          </w:rPr>
          <w:t>вышения  прозрачности тарифообразования;</w:t>
        </w:r>
      </w:ins>
    </w:p>
    <w:p w:rsidR="008609D0" w:rsidRPr="0065339D" w:rsidRDefault="008609D0" w:rsidP="008609D0">
      <w:pPr>
        <w:pStyle w:val="2"/>
        <w:widowControl w:val="0"/>
        <w:numPr>
          <w:ilvl w:val="0"/>
          <w:numId w:val="6"/>
        </w:numPr>
        <w:tabs>
          <w:tab w:val="left" w:pos="728"/>
          <w:tab w:val="left" w:pos="993"/>
        </w:tabs>
        <w:spacing w:after="0" w:line="240" w:lineRule="auto"/>
        <w:ind w:left="0" w:firstLine="567"/>
        <w:contextualSpacing/>
        <w:jc w:val="both"/>
        <w:rPr>
          <w:ins w:id="350" w:author="Нурлыбек Шаймаханов" w:date="2019-09-12T14:41:00Z"/>
          <w:rFonts w:ascii="Times New Roman" w:hAnsi="Times New Roman" w:cs="Times New Roman"/>
          <w:sz w:val="28"/>
          <w:szCs w:val="28"/>
          <w:lang w:bidi="he-IL"/>
        </w:rPr>
      </w:pPr>
      <w:ins w:id="351" w:author="Нурлыбек Шаймаханов" w:date="2019-09-12T14:41:00Z">
        <w:r w:rsidRPr="0065339D">
          <w:rPr>
            <w:rFonts w:ascii="Times New Roman" w:hAnsi="Times New Roman" w:cs="Times New Roman"/>
            <w:noProof/>
            <w:sz w:val="28"/>
            <w:szCs w:val="28"/>
            <w:lang w:val="kk-KZ"/>
          </w:rPr>
          <w:t>Сд</w:t>
        </w:r>
        <w:r w:rsidRPr="0065339D">
          <w:rPr>
            <w:rFonts w:ascii="Times New Roman" w:hAnsi="Times New Roman" w:cs="Times New Roman"/>
            <w:noProof/>
            <w:sz w:val="28"/>
            <w:szCs w:val="28"/>
          </w:rPr>
          <w:t>ерживание роста расходов нормативных технических потерь, обеспечение качества, надежности, безопасности предоставляемых регулируемых услуг.</w:t>
        </w:r>
      </w:ins>
    </w:p>
    <w:p w:rsidR="008609D0" w:rsidRPr="0065339D" w:rsidRDefault="008609D0" w:rsidP="008609D0">
      <w:pPr>
        <w:pStyle w:val="2"/>
        <w:widowControl w:val="0"/>
        <w:tabs>
          <w:tab w:val="left" w:pos="0"/>
          <w:tab w:val="left" w:pos="142"/>
        </w:tabs>
        <w:spacing w:after="0" w:line="240" w:lineRule="auto"/>
        <w:ind w:left="709"/>
        <w:contextualSpacing/>
        <w:jc w:val="both"/>
        <w:rPr>
          <w:ins w:id="352" w:author="Нурлыбек Шаймаханов" w:date="2019-09-12T14:41:00Z"/>
          <w:rFonts w:ascii="Times New Roman" w:hAnsi="Times New Roman" w:cs="Times New Roman"/>
          <w:sz w:val="28"/>
          <w:szCs w:val="28"/>
          <w:lang w:bidi="he-IL"/>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lang w:bidi="he-IL"/>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4. Предмет регулирования проекта закона</w:t>
      </w:r>
    </w:p>
    <w:p w:rsidR="008609D0" w:rsidRPr="0065339D" w:rsidRDefault="008609D0" w:rsidP="008609D0">
      <w:pPr>
        <w:pStyle w:val="2"/>
        <w:widowControl w:val="0"/>
        <w:tabs>
          <w:tab w:val="left" w:pos="728"/>
        </w:tabs>
        <w:spacing w:after="0" w:line="240" w:lineRule="auto"/>
        <w:ind w:left="0" w:firstLine="567"/>
        <w:contextualSpacing/>
        <w:jc w:val="center"/>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709"/>
        <w:contextualSpacing/>
        <w:jc w:val="both"/>
        <w:rPr>
          <w:ins w:id="353" w:author="Нурлыбек Шаймаханов" w:date="2019-09-12T14:41:00Z"/>
          <w:rFonts w:ascii="Times New Roman" w:hAnsi="Times New Roman" w:cs="Times New Roman"/>
          <w:sz w:val="28"/>
          <w:szCs w:val="28"/>
        </w:rPr>
      </w:pPr>
      <w:r w:rsidRPr="0065339D">
        <w:rPr>
          <w:rFonts w:ascii="Times New Roman" w:hAnsi="Times New Roman" w:cs="Times New Roman"/>
          <w:sz w:val="28"/>
          <w:szCs w:val="28"/>
        </w:rPr>
        <w:t xml:space="preserve">Предметом регулирования проекта закона являются общественные отношения, возникающие в сфере налогообложения, </w:t>
      </w:r>
      <w:del w:id="354" w:author="Нурлыбек Шаймаханов" w:date="2019-09-12T14:41:00Z">
        <w:r w:rsidRPr="000E4D92">
          <w:rPr>
            <w:rFonts w:ascii="Times New Roman" w:hAnsi="Times New Roman" w:cs="Times New Roman"/>
            <w:sz w:val="28"/>
            <w:szCs w:val="28"/>
          </w:rPr>
          <w:delText xml:space="preserve">а также </w:delText>
        </w:r>
      </w:del>
      <w:r w:rsidRPr="0065339D">
        <w:rPr>
          <w:rFonts w:ascii="Times New Roman" w:hAnsi="Times New Roman" w:cs="Times New Roman"/>
          <w:sz w:val="28"/>
          <w:szCs w:val="28"/>
        </w:rPr>
        <w:t>взаимоотношения субъектов предпринимательства с государством в ходе осуществления инвестиционной деятельности</w:t>
      </w:r>
      <w:del w:id="355" w:author="Нурлыбек Шаймаханов" w:date="2019-09-12T14:41:00Z">
        <w:r w:rsidRPr="000E4D92">
          <w:rPr>
            <w:rFonts w:ascii="Times New Roman" w:hAnsi="Times New Roman" w:cs="Times New Roman"/>
            <w:sz w:val="28"/>
            <w:szCs w:val="28"/>
          </w:rPr>
          <w:delText xml:space="preserve">. </w:delText>
        </w:r>
      </w:del>
      <w:ins w:id="356" w:author="Нурлыбек Шаймаханов" w:date="2019-09-12T14:41:00Z">
        <w:r w:rsidRPr="0065339D">
          <w:rPr>
            <w:rFonts w:ascii="Times New Roman" w:hAnsi="Times New Roman" w:cs="Times New Roman"/>
            <w:sz w:val="28"/>
            <w:szCs w:val="28"/>
          </w:rPr>
          <w:t xml:space="preserve">, деятельность субъектов рынка в области защиты конкуренции, а также направлен на совершенствование конкурентного законодательства, </w:t>
        </w:r>
        <w:r w:rsidRPr="0065339D">
          <w:rPr>
            <w:rFonts w:ascii="Times New Roman" w:hAnsi="Times New Roman" w:cs="Times New Roman"/>
            <w:sz w:val="28"/>
            <w:szCs w:val="28"/>
            <w:lang w:val="kk-KZ"/>
          </w:rPr>
          <w:t>у</w:t>
        </w:r>
        <w:r w:rsidRPr="0065339D">
          <w:rPr>
            <w:rFonts w:ascii="Times New Roman" w:hAnsi="Times New Roman" w:cs="Times New Roman"/>
            <w:sz w:val="28"/>
            <w:szCs w:val="28"/>
          </w:rPr>
          <w:t>силение функций уполномоченного органа в сферах естественных монополий, предусматривающий компетенцию уполномоченного органа по утверждению нормативов.</w:t>
        </w:r>
      </w:ins>
    </w:p>
    <w:p w:rsidR="008609D0" w:rsidRPr="0065339D" w:rsidRDefault="008609D0" w:rsidP="008609D0">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5. Структура и содержание проекта закона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 xml:space="preserve">Законопроект состоит из двух статей: </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Первая статья предусматривает внесение изменений и дополнений в следующие нормативные правовые акты:</w:t>
      </w:r>
    </w:p>
    <w:p w:rsidR="008609D0" w:rsidRDefault="008609D0" w:rsidP="008609D0">
      <w:pPr>
        <w:pStyle w:val="2"/>
        <w:widowControl w:val="0"/>
        <w:numPr>
          <w:ilvl w:val="0"/>
          <w:numId w:val="15"/>
        </w:numPr>
        <w:spacing w:after="0" w:line="240" w:lineRule="auto"/>
        <w:ind w:left="0" w:firstLine="567"/>
        <w:contextualSpacing/>
        <w:jc w:val="both"/>
        <w:rPr>
          <w:ins w:id="357" w:author="Нурлыбек Шаймаханов" w:date="2019-09-12T14:41:00Z"/>
          <w:rFonts w:ascii="Times New Roman" w:hAnsi="Times New Roman" w:cs="Times New Roman"/>
          <w:sz w:val="28"/>
          <w:szCs w:val="28"/>
          <w:lang w:val="kk-KZ" w:eastAsia="ru-RU"/>
        </w:rPr>
      </w:pPr>
      <w:del w:id="358" w:author="Нурлыбек Шаймаханов" w:date="2019-09-12T14:41:00Z">
        <w:r w:rsidRPr="000E4D92">
          <w:rPr>
            <w:rFonts w:ascii="Times New Roman" w:hAnsi="Times New Roman"/>
            <w:sz w:val="28"/>
            <w:szCs w:val="28"/>
            <w:lang w:eastAsia="ru-RU"/>
          </w:rPr>
          <w:delText xml:space="preserve">1) </w:delText>
        </w:r>
      </w:del>
      <w:ins w:id="359" w:author="Нурлыбек Шаймаханов" w:date="2019-09-12T14:41:00Z">
        <w:r w:rsidRPr="002F5AF6">
          <w:rPr>
            <w:rFonts w:ascii="Times New Roman" w:hAnsi="Times New Roman" w:cs="Times New Roman"/>
            <w:sz w:val="28"/>
            <w:szCs w:val="28"/>
            <w:lang w:eastAsia="ru-RU"/>
          </w:rPr>
          <w:t>Гражданский кодекс Республики Казахстан от 27 декабря 1994 года;</w:t>
        </w:r>
      </w:ins>
    </w:p>
    <w:p w:rsidR="008609D0" w:rsidRPr="00D87F1C" w:rsidRDefault="008609D0" w:rsidP="008609D0">
      <w:pPr>
        <w:pStyle w:val="2"/>
        <w:widowControl w:val="0"/>
        <w:numPr>
          <w:ilvl w:val="0"/>
          <w:numId w:val="15"/>
        </w:numPr>
        <w:spacing w:after="0" w:line="240" w:lineRule="auto"/>
        <w:ind w:left="0" w:firstLine="567"/>
        <w:contextualSpacing/>
        <w:jc w:val="both"/>
        <w:rPr>
          <w:ins w:id="360" w:author="Нурлыбек Шаймаханов" w:date="2019-09-12T14:41:00Z"/>
          <w:rFonts w:ascii="Times New Roman" w:hAnsi="Times New Roman" w:cs="Times New Roman"/>
          <w:sz w:val="28"/>
          <w:szCs w:val="28"/>
          <w:lang w:val="kk-KZ" w:eastAsia="ru-RU"/>
        </w:rPr>
      </w:pPr>
      <w:ins w:id="361" w:author="Нурлыбек Шаймаханов" w:date="2019-09-12T14:41:00Z">
        <w:r w:rsidRPr="00DD3F14">
          <w:rPr>
            <w:rFonts w:ascii="Times New Roman" w:hAnsi="Times New Roman" w:cs="Times New Roman"/>
            <w:sz w:val="28"/>
            <w:szCs w:val="28"/>
            <w:lang w:val="kk-KZ" w:eastAsia="ru-RU"/>
          </w:rPr>
          <w:t>Земельный кодекс Республики Казахстан от 20 июня 2003 года</w:t>
        </w:r>
        <w:r>
          <w:rPr>
            <w:rFonts w:ascii="Times New Roman" w:hAnsi="Times New Roman" w:cs="Times New Roman"/>
            <w:sz w:val="28"/>
            <w:szCs w:val="28"/>
            <w:lang w:eastAsia="ru-RU"/>
          </w:rPr>
          <w:t>;</w:t>
        </w:r>
      </w:ins>
    </w:p>
    <w:p w:rsidR="008609D0" w:rsidRPr="002F5AF6" w:rsidRDefault="008609D0" w:rsidP="008609D0">
      <w:pPr>
        <w:pStyle w:val="2"/>
        <w:widowControl w:val="0"/>
        <w:numPr>
          <w:ilvl w:val="0"/>
          <w:numId w:val="15"/>
        </w:numPr>
        <w:spacing w:after="0" w:line="240" w:lineRule="auto"/>
        <w:ind w:left="0" w:firstLine="567"/>
        <w:contextualSpacing/>
        <w:jc w:val="both"/>
        <w:rPr>
          <w:ins w:id="362" w:author="Нурлыбек Шаймаханов" w:date="2019-09-12T14:41:00Z"/>
          <w:rFonts w:ascii="Times New Roman" w:hAnsi="Times New Roman" w:cs="Times New Roman"/>
          <w:sz w:val="28"/>
          <w:szCs w:val="28"/>
          <w:lang w:val="kk-KZ" w:eastAsia="ru-RU"/>
        </w:rPr>
      </w:pPr>
      <w:ins w:id="363" w:author="Нурлыбек Шаймаханов" w:date="2019-09-12T14:41:00Z">
        <w:r>
          <w:rPr>
            <w:rFonts w:ascii="Times New Roman" w:hAnsi="Times New Roman" w:cs="Times New Roman"/>
            <w:sz w:val="28"/>
            <w:szCs w:val="28"/>
            <w:lang w:eastAsia="ru-RU"/>
          </w:rPr>
          <w:t>Экологический кодекс Республики Казахстан от 9 января 2007 года;</w:t>
        </w:r>
      </w:ins>
    </w:p>
    <w:p w:rsidR="008609D0" w:rsidRPr="002F5AF6" w:rsidRDefault="008609D0" w:rsidP="008609D0">
      <w:pPr>
        <w:pStyle w:val="2"/>
        <w:widowControl w:val="0"/>
        <w:numPr>
          <w:ilvl w:val="0"/>
          <w:numId w:val="15"/>
        </w:numPr>
        <w:spacing w:after="0" w:line="240" w:lineRule="auto"/>
        <w:ind w:left="0" w:firstLine="567"/>
        <w:contextualSpacing/>
        <w:jc w:val="both"/>
        <w:rPr>
          <w:ins w:id="364" w:author="Нурлыбек Шаймаханов" w:date="2019-09-12T14:41:00Z"/>
          <w:rFonts w:ascii="Times New Roman" w:hAnsi="Times New Roman" w:cs="Times New Roman"/>
          <w:sz w:val="28"/>
          <w:szCs w:val="28"/>
          <w:lang w:eastAsia="ru-RU"/>
        </w:rPr>
      </w:pPr>
      <w:ins w:id="365" w:author="Нурлыбек Шаймаханов" w:date="2019-09-12T14:41:00Z">
        <w:r w:rsidRPr="002F5AF6">
          <w:rPr>
            <w:rFonts w:ascii="Times New Roman" w:hAnsi="Times New Roman" w:cs="Times New Roman"/>
            <w:sz w:val="28"/>
            <w:szCs w:val="28"/>
            <w:lang w:eastAsia="ru-RU"/>
          </w:rPr>
          <w:t>Бюджетный кодекс Республики Казахстан от 4 декабря 2008 года;</w:t>
        </w:r>
      </w:ins>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lang w:eastAsia="ru-RU"/>
        </w:rPr>
      </w:pPr>
      <w:r w:rsidRPr="002F5AF6">
        <w:rPr>
          <w:rFonts w:ascii="Times New Roman" w:hAnsi="Times New Roman" w:cs="Times New Roman"/>
          <w:sz w:val="28"/>
          <w:szCs w:val="28"/>
          <w:lang w:eastAsia="ru-RU"/>
        </w:rPr>
        <w:t>Кодекс Республики Казахстан «Об административных правонарушениях» от 5 июля 2014 года;</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lang w:eastAsia="ru-RU"/>
        </w:rPr>
      </w:pPr>
      <w:del w:id="366" w:author="Нурлыбек Шаймаханов" w:date="2019-09-12T14:41:00Z">
        <w:r w:rsidRPr="000E4D92">
          <w:rPr>
            <w:rFonts w:ascii="Times New Roman" w:hAnsi="Times New Roman"/>
            <w:sz w:val="28"/>
            <w:szCs w:val="28"/>
            <w:lang w:eastAsia="ru-RU"/>
          </w:rPr>
          <w:delText xml:space="preserve">2) </w:delText>
        </w:r>
      </w:del>
      <w:r w:rsidRPr="002F5AF6">
        <w:rPr>
          <w:rFonts w:ascii="Times New Roman" w:hAnsi="Times New Roman" w:cs="Times New Roman"/>
          <w:sz w:val="28"/>
          <w:szCs w:val="28"/>
          <w:lang w:eastAsia="ru-RU"/>
        </w:rPr>
        <w:t xml:space="preserve">Предпринимательский кодекс Республики Казахстан от 29 октября </w:t>
      </w:r>
      <w:ins w:id="367" w:author="Нурлыбек Шаймаханов" w:date="2019-09-12T14:41:00Z">
        <w:r w:rsidRPr="002F5AF6">
          <w:rPr>
            <w:rFonts w:ascii="Times New Roman" w:hAnsi="Times New Roman" w:cs="Times New Roman"/>
            <w:sz w:val="28"/>
            <w:szCs w:val="28"/>
            <w:lang w:eastAsia="ru-RU"/>
          </w:rPr>
          <w:br/>
        </w:r>
      </w:ins>
      <w:r w:rsidRPr="002F5AF6">
        <w:rPr>
          <w:rFonts w:ascii="Times New Roman" w:hAnsi="Times New Roman" w:cs="Times New Roman"/>
          <w:sz w:val="28"/>
          <w:szCs w:val="28"/>
          <w:lang w:eastAsia="ru-RU"/>
        </w:rPr>
        <w:t>2015 года;</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rPr>
      </w:pPr>
      <w:del w:id="368" w:author="Нурлыбек Шаймаханов" w:date="2019-09-12T14:41:00Z">
        <w:r w:rsidRPr="000E4D92">
          <w:rPr>
            <w:rFonts w:ascii="Times New Roman" w:hAnsi="Times New Roman"/>
            <w:sz w:val="28"/>
            <w:szCs w:val="28"/>
            <w:lang w:eastAsia="ru-RU"/>
          </w:rPr>
          <w:delText xml:space="preserve">3) </w:delText>
        </w:r>
      </w:del>
      <w:r w:rsidRPr="002F5AF6">
        <w:rPr>
          <w:rFonts w:ascii="Times New Roman" w:hAnsi="Times New Roman" w:cs="Times New Roman"/>
          <w:sz w:val="28"/>
          <w:szCs w:val="28"/>
        </w:rPr>
        <w:t xml:space="preserve">Гражданский процессуальный кодекс Республики Казахстан </w:t>
      </w:r>
      <w:del w:id="369" w:author="Нурлыбек Шаймаханов" w:date="2019-09-12T14:41:00Z">
        <w:r w:rsidRPr="000E4D92">
          <w:rPr>
            <w:rFonts w:ascii="Times New Roman" w:hAnsi="Times New Roman"/>
            <w:sz w:val="28"/>
            <w:szCs w:val="28"/>
            <w:lang w:eastAsia="ru-RU"/>
          </w:rPr>
          <w:br/>
        </w:r>
      </w:del>
      <w:r w:rsidRPr="002F5AF6">
        <w:rPr>
          <w:rFonts w:ascii="Times New Roman" w:hAnsi="Times New Roman" w:cs="Times New Roman"/>
          <w:sz w:val="28"/>
          <w:szCs w:val="28"/>
        </w:rPr>
        <w:t xml:space="preserve">от </w:t>
      </w:r>
      <w:ins w:id="370" w:author="Нурлыбек Шаймаханов" w:date="2019-09-12T14:41:00Z">
        <w:r w:rsidRPr="002F5AF6">
          <w:rPr>
            <w:rFonts w:ascii="Times New Roman" w:hAnsi="Times New Roman" w:cs="Times New Roman"/>
            <w:sz w:val="28"/>
            <w:szCs w:val="28"/>
          </w:rPr>
          <w:br/>
        </w:r>
      </w:ins>
      <w:r w:rsidRPr="002F5AF6">
        <w:rPr>
          <w:rFonts w:ascii="Times New Roman" w:hAnsi="Times New Roman" w:cs="Times New Roman"/>
          <w:sz w:val="28"/>
          <w:szCs w:val="28"/>
        </w:rPr>
        <w:t>31 октября 2015 года;</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rPr>
      </w:pPr>
      <w:del w:id="371" w:author="Нурлыбек Шаймаханов" w:date="2019-09-12T14:41:00Z">
        <w:r w:rsidRPr="000E4D92">
          <w:rPr>
            <w:rFonts w:ascii="Times New Roman" w:hAnsi="Times New Roman" w:cs="Times New Roman"/>
            <w:sz w:val="28"/>
            <w:szCs w:val="28"/>
          </w:rPr>
          <w:delText xml:space="preserve">4) </w:delText>
        </w:r>
      </w:del>
      <w:r w:rsidRPr="002F5AF6">
        <w:rPr>
          <w:rFonts w:ascii="Times New Roman" w:hAnsi="Times New Roman" w:cs="Times New Roman"/>
          <w:sz w:val="28"/>
          <w:szCs w:val="28"/>
        </w:rPr>
        <w:t>Кодекс Республики Казахстан «О налогах и других обязательных платежах в бюджет» (Налоговый кодекс) от 25 декабря 2017 года;</w:t>
      </w:r>
    </w:p>
    <w:p w:rsidR="008609D0" w:rsidRPr="00051ECF" w:rsidRDefault="008609D0" w:rsidP="008609D0">
      <w:pPr>
        <w:pStyle w:val="2"/>
        <w:widowControl w:val="0"/>
        <w:numPr>
          <w:ilvl w:val="0"/>
          <w:numId w:val="15"/>
        </w:numPr>
        <w:tabs>
          <w:tab w:val="left" w:pos="728"/>
        </w:tabs>
        <w:spacing w:after="0" w:line="240" w:lineRule="auto"/>
        <w:ind w:left="0" w:firstLine="567"/>
        <w:contextualSpacing/>
        <w:jc w:val="both"/>
        <w:rPr>
          <w:rStyle w:val="s20"/>
        </w:rPr>
      </w:pPr>
      <w:del w:id="372" w:author="Нурлыбек Шаймаханов" w:date="2019-09-12T14:41:00Z">
        <w:r w:rsidRPr="000E4D92">
          <w:rPr>
            <w:rFonts w:ascii="Times New Roman" w:hAnsi="Times New Roman"/>
            <w:sz w:val="28"/>
            <w:szCs w:val="28"/>
            <w:lang w:eastAsia="ru-RU"/>
          </w:rPr>
          <w:delText>5) Закон</w:delText>
        </w:r>
      </w:del>
      <w:ins w:id="373" w:author="Нурлыбек Шаймаханов" w:date="2019-09-12T14:41:00Z">
        <w:r w:rsidRPr="002F5AF6">
          <w:rPr>
            <w:rStyle w:val="s20"/>
            <w:rFonts w:ascii="Times New Roman" w:hAnsi="Times New Roman" w:cs="Times New Roman"/>
            <w:sz w:val="28"/>
            <w:szCs w:val="28"/>
          </w:rPr>
          <w:t>Кодекс</w:t>
        </w:r>
      </w:ins>
      <w:r w:rsidRPr="00051ECF">
        <w:rPr>
          <w:rStyle w:val="s20"/>
        </w:rPr>
        <w:t xml:space="preserve"> Республики Казахстан «О </w:t>
      </w:r>
      <w:del w:id="374" w:author="Нурлыбек Шаймаханов" w:date="2019-09-12T14:41:00Z">
        <w:r w:rsidRPr="000E4D92">
          <w:rPr>
            <w:rFonts w:ascii="Times New Roman" w:hAnsi="Times New Roman"/>
            <w:sz w:val="28"/>
            <w:szCs w:val="28"/>
            <w:lang w:eastAsia="ru-RU"/>
          </w:rPr>
          <w:delText>правовом положении иностранцев</w:delText>
        </w:r>
      </w:del>
      <w:ins w:id="375" w:author="Нурлыбек Шаймаханов" w:date="2019-09-12T14:41:00Z">
        <w:r w:rsidRPr="002F5AF6">
          <w:rPr>
            <w:rStyle w:val="s20"/>
            <w:rFonts w:ascii="Times New Roman" w:hAnsi="Times New Roman" w:cs="Times New Roman"/>
            <w:sz w:val="28"/>
            <w:szCs w:val="28"/>
          </w:rPr>
          <w:t>таможенном регулировании в Республике Казахстан</w:t>
        </w:r>
      </w:ins>
      <w:r w:rsidRPr="00051ECF">
        <w:rPr>
          <w:rStyle w:val="s20"/>
        </w:rPr>
        <w:t xml:space="preserve">» от </w:t>
      </w:r>
      <w:del w:id="376" w:author="Нурлыбек Шаймаханов" w:date="2019-09-12T14:41:00Z">
        <w:r w:rsidRPr="000E4D92">
          <w:rPr>
            <w:rFonts w:ascii="Times New Roman" w:hAnsi="Times New Roman"/>
            <w:sz w:val="28"/>
            <w:szCs w:val="28"/>
            <w:lang w:eastAsia="ru-RU"/>
          </w:rPr>
          <w:delText>19 июня 1995</w:delText>
        </w:r>
      </w:del>
      <w:ins w:id="377" w:author="Нурлыбек Шаймаханов" w:date="2019-09-12T14:41:00Z">
        <w:r w:rsidRPr="002F5AF6">
          <w:rPr>
            <w:rStyle w:val="s20"/>
            <w:rFonts w:ascii="Times New Roman" w:hAnsi="Times New Roman" w:cs="Times New Roman"/>
            <w:sz w:val="28"/>
            <w:szCs w:val="28"/>
          </w:rPr>
          <w:t>26 декабря 2017</w:t>
        </w:r>
      </w:ins>
      <w:r w:rsidRPr="00051ECF">
        <w:rPr>
          <w:rStyle w:val="s20"/>
        </w:rPr>
        <w:t xml:space="preserve"> года;</w:t>
      </w:r>
    </w:p>
    <w:p w:rsidR="008609D0" w:rsidRPr="00051ECF"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sz w:val="28"/>
          <w:lang w:val="kk-KZ"/>
        </w:rPr>
      </w:pPr>
      <w:del w:id="378" w:author="Нурлыбек Шаймаханов" w:date="2019-09-12T14:41:00Z">
        <w:r w:rsidRPr="000E4D92">
          <w:rPr>
            <w:rFonts w:ascii="Times New Roman" w:hAnsi="Times New Roman"/>
            <w:sz w:val="28"/>
            <w:szCs w:val="28"/>
            <w:lang w:eastAsia="ru-RU"/>
          </w:rPr>
          <w:delText>6) Закон Республики Казахстан</w:delText>
        </w:r>
      </w:del>
      <w:ins w:id="379" w:author="Нурлыбек Шаймаханов" w:date="2019-09-12T14:41:00Z">
        <w:r w:rsidRPr="002F5AF6">
          <w:rPr>
            <w:rFonts w:ascii="Times New Roman" w:hAnsi="Times New Roman" w:cs="Times New Roman"/>
            <w:sz w:val="28"/>
            <w:szCs w:val="28"/>
          </w:rPr>
          <w:t>Кодекс</w:t>
        </w:r>
      </w:ins>
      <w:r w:rsidRPr="002F5AF6">
        <w:rPr>
          <w:rFonts w:ascii="Times New Roman" w:hAnsi="Times New Roman" w:cs="Times New Roman"/>
          <w:sz w:val="28"/>
          <w:szCs w:val="28"/>
        </w:rPr>
        <w:t xml:space="preserve"> «О </w:t>
      </w:r>
      <w:del w:id="380" w:author="Нурлыбек Шаймаханов" w:date="2019-09-12T14:41:00Z">
        <w:r w:rsidRPr="000E4D92">
          <w:rPr>
            <w:rFonts w:ascii="Times New Roman" w:hAnsi="Times New Roman"/>
            <w:sz w:val="28"/>
            <w:szCs w:val="28"/>
            <w:lang w:eastAsia="ru-RU"/>
          </w:rPr>
          <w:delText>миграции населения</w:delText>
        </w:r>
      </w:del>
      <w:ins w:id="381" w:author="Нурлыбек Шаймаханов" w:date="2019-09-12T14:41:00Z">
        <w:r w:rsidRPr="002F5AF6">
          <w:rPr>
            <w:rFonts w:ascii="Times New Roman" w:hAnsi="Times New Roman" w:cs="Times New Roman"/>
            <w:sz w:val="28"/>
            <w:szCs w:val="28"/>
          </w:rPr>
          <w:t>недрах и недропользовании</w:t>
        </w:r>
      </w:ins>
      <w:r w:rsidRPr="002F5AF6">
        <w:rPr>
          <w:rFonts w:ascii="Times New Roman" w:hAnsi="Times New Roman" w:cs="Times New Roman"/>
          <w:sz w:val="28"/>
          <w:szCs w:val="28"/>
        </w:rPr>
        <w:t xml:space="preserve">» от </w:t>
      </w:r>
      <w:del w:id="382" w:author="Нурлыбек Шаймаханов" w:date="2019-09-12T14:41:00Z">
        <w:r w:rsidRPr="000E4D92">
          <w:rPr>
            <w:rFonts w:ascii="Times New Roman" w:hAnsi="Times New Roman"/>
            <w:sz w:val="28"/>
            <w:szCs w:val="28"/>
            <w:lang w:eastAsia="ru-RU"/>
          </w:rPr>
          <w:delText>22 июля 2011</w:delText>
        </w:r>
      </w:del>
      <w:ins w:id="383" w:author="Нурлыбек Шаймаханов" w:date="2019-09-12T14:41:00Z">
        <w:r w:rsidRPr="002F5AF6">
          <w:rPr>
            <w:rFonts w:ascii="Times New Roman" w:hAnsi="Times New Roman" w:cs="Times New Roman"/>
            <w:sz w:val="28"/>
            <w:szCs w:val="28"/>
          </w:rPr>
          <w:t>27 декабря 2017</w:t>
        </w:r>
      </w:ins>
      <w:r w:rsidRPr="002F5AF6">
        <w:rPr>
          <w:rFonts w:ascii="Times New Roman" w:hAnsi="Times New Roman" w:cs="Times New Roman"/>
          <w:sz w:val="28"/>
          <w:szCs w:val="28"/>
        </w:rPr>
        <w:t xml:space="preserve"> года;</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rPr>
      </w:pPr>
      <w:del w:id="384" w:author="Нурлыбек Шаймаханов" w:date="2019-09-12T14:41:00Z">
        <w:r w:rsidRPr="000E4D92">
          <w:rPr>
            <w:rFonts w:ascii="Times New Roman" w:hAnsi="Times New Roman"/>
            <w:sz w:val="28"/>
            <w:szCs w:val="28"/>
            <w:lang w:eastAsia="ru-RU"/>
          </w:rPr>
          <w:delText xml:space="preserve">7) </w:delText>
        </w:r>
      </w:del>
      <w:r w:rsidRPr="002F5AF6">
        <w:rPr>
          <w:rFonts w:ascii="Times New Roman" w:hAnsi="Times New Roman" w:cs="Times New Roman"/>
          <w:sz w:val="28"/>
          <w:szCs w:val="28"/>
        </w:rPr>
        <w:t xml:space="preserve">Закон Республики Казахстан «О </w:t>
      </w:r>
      <w:del w:id="385" w:author="Нурлыбек Шаймаханов" w:date="2019-09-12T14:41:00Z">
        <w:r w:rsidRPr="000E4D92">
          <w:rPr>
            <w:rFonts w:ascii="Times New Roman" w:hAnsi="Times New Roman"/>
            <w:sz w:val="28"/>
            <w:szCs w:val="28"/>
            <w:lang w:eastAsia="ru-RU"/>
          </w:rPr>
          <w:delText>газе и газоснабжении</w:delText>
        </w:r>
      </w:del>
      <w:ins w:id="386" w:author="Нурлыбек Шаймаханов" w:date="2019-09-12T14:41:00Z">
        <w:r w:rsidRPr="002F5AF6">
          <w:rPr>
            <w:rFonts w:ascii="Times New Roman" w:hAnsi="Times New Roman" w:cs="Times New Roman"/>
            <w:sz w:val="28"/>
            <w:szCs w:val="28"/>
          </w:rPr>
          <w:t>государственной регистрации юридических лиц и учетной регистрации филиалов и представительств</w:t>
        </w:r>
      </w:ins>
      <w:r w:rsidRPr="002F5AF6">
        <w:rPr>
          <w:rFonts w:ascii="Times New Roman" w:hAnsi="Times New Roman" w:cs="Times New Roman"/>
          <w:sz w:val="28"/>
          <w:szCs w:val="28"/>
        </w:rPr>
        <w:t xml:space="preserve">» от </w:t>
      </w:r>
      <w:del w:id="387" w:author="Нурлыбек Шаймаханов" w:date="2019-09-12T14:41:00Z">
        <w:r w:rsidRPr="000E4D92">
          <w:rPr>
            <w:rFonts w:ascii="Times New Roman" w:hAnsi="Times New Roman"/>
            <w:sz w:val="28"/>
            <w:szCs w:val="28"/>
            <w:lang w:eastAsia="ru-RU"/>
          </w:rPr>
          <w:delText>9 января 2012</w:delText>
        </w:r>
      </w:del>
      <w:ins w:id="388" w:author="Нурлыбек Шаймаханов" w:date="2019-09-12T14:41:00Z">
        <w:r w:rsidRPr="002F5AF6">
          <w:rPr>
            <w:rFonts w:ascii="Times New Roman" w:hAnsi="Times New Roman" w:cs="Times New Roman"/>
            <w:sz w:val="28"/>
            <w:szCs w:val="28"/>
          </w:rPr>
          <w:br/>
          <w:t>17 апреля 1995</w:t>
        </w:r>
      </w:ins>
      <w:r w:rsidRPr="002F5AF6">
        <w:rPr>
          <w:rFonts w:ascii="Times New Roman" w:hAnsi="Times New Roman" w:cs="Times New Roman"/>
          <w:sz w:val="28"/>
          <w:szCs w:val="28"/>
        </w:rPr>
        <w:t xml:space="preserve"> года;</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moveFrom w:id="389" w:author="Нурлыбек Шаймаханов" w:date="2019-09-12T14:41:00Z"/>
          <w:rFonts w:ascii="Times New Roman" w:hAnsi="Times New Roman" w:cs="Times New Roman"/>
          <w:sz w:val="28"/>
          <w:szCs w:val="28"/>
          <w:lang w:eastAsia="ru-RU"/>
        </w:rPr>
      </w:pPr>
      <w:del w:id="390" w:author="Нурлыбек Шаймаханов" w:date="2019-09-12T14:41:00Z">
        <w:r w:rsidRPr="000E4D92">
          <w:rPr>
            <w:rFonts w:ascii="Times New Roman" w:hAnsi="Times New Roman"/>
            <w:sz w:val="28"/>
            <w:szCs w:val="28"/>
            <w:lang w:eastAsia="ru-RU"/>
          </w:rPr>
          <w:delText xml:space="preserve">8) </w:delText>
        </w:r>
      </w:del>
      <w:moveFromRangeStart w:id="391" w:author="Нурлыбек Шаймаханов" w:date="2019-09-12T14:41:00Z" w:name="move19191695"/>
      <w:moveFrom w:id="392" w:author="Нурлыбек Шаймаханов" w:date="2019-09-12T14:41:00Z">
        <w:r w:rsidRPr="002F5AF6">
          <w:rPr>
            <w:rFonts w:ascii="Times New Roman" w:hAnsi="Times New Roman" w:cs="Times New Roman"/>
            <w:sz w:val="28"/>
            <w:szCs w:val="28"/>
            <w:lang w:eastAsia="ru-RU"/>
          </w:rPr>
          <w:t xml:space="preserve">Закон Республики Казахстан «О государственных закупках» </w:t>
        </w:r>
        <w:r w:rsidRPr="002F5AF6">
          <w:rPr>
            <w:rFonts w:ascii="Times New Roman" w:hAnsi="Times New Roman" w:cs="Times New Roman"/>
            <w:sz w:val="28"/>
            <w:szCs w:val="28"/>
            <w:lang w:eastAsia="ru-RU"/>
          </w:rPr>
          <w:br/>
          <w:t>от 4 декабря 2015 года;</w:t>
        </w:r>
      </w:moveFrom>
    </w:p>
    <w:moveFromRangeEnd w:id="391"/>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ins w:id="393" w:author="Нурлыбек Шаймаханов" w:date="2019-09-12T14:41:00Z"/>
          <w:rFonts w:ascii="Times New Roman" w:hAnsi="Times New Roman" w:cs="Times New Roman"/>
          <w:sz w:val="28"/>
          <w:szCs w:val="28"/>
          <w:lang w:eastAsia="ru-RU"/>
        </w:rPr>
      </w:pPr>
      <w:del w:id="394" w:author="Нурлыбек Шаймаханов" w:date="2019-09-12T14:41:00Z">
        <w:r w:rsidRPr="000E4D92">
          <w:rPr>
            <w:rFonts w:ascii="Times New Roman" w:hAnsi="Times New Roman"/>
            <w:sz w:val="28"/>
            <w:szCs w:val="28"/>
            <w:lang w:eastAsia="ru-RU"/>
          </w:rPr>
          <w:lastRenderedPageBreak/>
          <w:delText xml:space="preserve">9) </w:delText>
        </w:r>
      </w:del>
      <w:ins w:id="395" w:author="Нурлыбек Шаймаханов" w:date="2019-09-12T14:41:00Z">
        <w:r w:rsidRPr="002F5AF6">
          <w:rPr>
            <w:rFonts w:ascii="Times New Roman" w:hAnsi="Times New Roman" w:cs="Times New Roman"/>
            <w:sz w:val="28"/>
            <w:szCs w:val="28"/>
            <w:lang w:eastAsia="ru-RU"/>
          </w:rPr>
          <w:t>Закон Республики Казахстан «О банках и банковской деятельности в Республике Казахстан» от 31 августа 1995 года;</w:t>
        </w:r>
      </w:ins>
    </w:p>
    <w:p w:rsidR="008609D0" w:rsidRPr="00694B8C" w:rsidRDefault="008609D0" w:rsidP="008609D0">
      <w:pPr>
        <w:pStyle w:val="2"/>
        <w:widowControl w:val="0"/>
        <w:numPr>
          <w:ilvl w:val="0"/>
          <w:numId w:val="15"/>
        </w:numPr>
        <w:tabs>
          <w:tab w:val="left" w:pos="728"/>
        </w:tabs>
        <w:spacing w:after="0" w:line="240" w:lineRule="auto"/>
        <w:ind w:left="0" w:firstLine="567"/>
        <w:contextualSpacing/>
        <w:jc w:val="both"/>
        <w:rPr>
          <w:ins w:id="396" w:author="Нурлыбек Шаймаханов" w:date="2019-09-12T14:41:00Z"/>
          <w:rFonts w:ascii="Times New Roman" w:hAnsi="Times New Roman" w:cs="Times New Roman"/>
          <w:bCs/>
          <w:sz w:val="28"/>
          <w:szCs w:val="28"/>
        </w:rPr>
      </w:pPr>
      <w:r w:rsidRPr="002F5AF6">
        <w:rPr>
          <w:rFonts w:ascii="Times New Roman" w:hAnsi="Times New Roman" w:cs="Times New Roman"/>
          <w:bCs/>
          <w:sz w:val="28"/>
          <w:szCs w:val="28"/>
        </w:rPr>
        <w:t xml:space="preserve">Закон Республики Казахстан «О </w:t>
      </w:r>
      <w:del w:id="397" w:author="Нурлыбек Шаймаханов" w:date="2019-09-12T14:41:00Z">
        <w:r w:rsidRPr="000E4D92">
          <w:rPr>
            <w:rFonts w:ascii="Times New Roman" w:hAnsi="Times New Roman"/>
            <w:sz w:val="28"/>
            <w:szCs w:val="28"/>
            <w:lang w:eastAsia="ru-RU"/>
          </w:rPr>
          <w:delText>занятости населения</w:delText>
        </w:r>
      </w:del>
      <w:ins w:id="398" w:author="Нурлыбек Шаймаханов" w:date="2019-09-12T14:41:00Z">
        <w:r w:rsidRPr="002F5AF6">
          <w:rPr>
            <w:rFonts w:ascii="Times New Roman" w:hAnsi="Times New Roman" w:cs="Times New Roman"/>
            <w:bCs/>
            <w:sz w:val="28"/>
            <w:szCs w:val="28"/>
          </w:rPr>
          <w:t>государственном регулировании производства и оборота</w:t>
        </w:r>
        <w:r w:rsidRPr="002F5AF6">
          <w:rPr>
            <w:rFonts w:ascii="Times New Roman" w:hAnsi="Times New Roman" w:cs="Times New Roman"/>
            <w:bCs/>
            <w:sz w:val="28"/>
            <w:szCs w:val="28"/>
            <w:lang w:val="kk-KZ"/>
          </w:rPr>
          <w:t xml:space="preserve"> </w:t>
        </w:r>
        <w:r w:rsidRPr="002F5AF6">
          <w:rPr>
            <w:rFonts w:ascii="Times New Roman" w:hAnsi="Times New Roman" w:cs="Times New Roman"/>
            <w:sz w:val="28"/>
            <w:szCs w:val="28"/>
          </w:rPr>
          <w:t xml:space="preserve">этилового спирта и алкогольной продукции» </w:t>
        </w:r>
        <w:r w:rsidRPr="002F5AF6">
          <w:rPr>
            <w:rFonts w:ascii="Times New Roman" w:hAnsi="Times New Roman" w:cs="Times New Roman"/>
            <w:bCs/>
            <w:sz w:val="28"/>
            <w:szCs w:val="28"/>
          </w:rPr>
          <w:t xml:space="preserve">от </w:t>
        </w:r>
        <w:r w:rsidRPr="002F5AF6">
          <w:rPr>
            <w:rFonts w:ascii="Times New Roman" w:hAnsi="Times New Roman" w:cs="Times New Roman"/>
            <w:bCs/>
            <w:sz w:val="28"/>
            <w:szCs w:val="28"/>
          </w:rPr>
          <w:br/>
          <w:t>16 июля 1999 года;</w:t>
        </w:r>
      </w:ins>
    </w:p>
    <w:p w:rsidR="008609D0" w:rsidRPr="00782E0E" w:rsidRDefault="008609D0" w:rsidP="008609D0">
      <w:pPr>
        <w:pStyle w:val="2"/>
        <w:widowControl w:val="0"/>
        <w:numPr>
          <w:ilvl w:val="0"/>
          <w:numId w:val="15"/>
        </w:numPr>
        <w:tabs>
          <w:tab w:val="left" w:pos="728"/>
        </w:tabs>
        <w:spacing w:after="0" w:line="240" w:lineRule="auto"/>
        <w:ind w:left="0" w:firstLine="567"/>
        <w:contextualSpacing/>
        <w:jc w:val="both"/>
        <w:rPr>
          <w:ins w:id="399" w:author="Нурлыбек Шаймаханов" w:date="2019-09-12T14:41:00Z"/>
          <w:rFonts w:ascii="Times New Roman" w:hAnsi="Times New Roman" w:cs="Times New Roman"/>
          <w:bCs/>
          <w:sz w:val="28"/>
          <w:szCs w:val="28"/>
        </w:rPr>
      </w:pPr>
      <w:ins w:id="400" w:author="Нурлыбек Шаймаханов" w:date="2019-09-12T14:41:00Z">
        <w:r w:rsidRPr="00694B8C">
          <w:rPr>
            <w:rFonts w:ascii="Times New Roman" w:hAnsi="Times New Roman" w:cs="Times New Roman"/>
            <w:bCs/>
            <w:sz w:val="28"/>
            <w:szCs w:val="28"/>
          </w:rPr>
          <w:t>Закон Республики Казахстан «О страховой деятельности» о</w:t>
        </w:r>
        <w:r>
          <w:rPr>
            <w:rFonts w:ascii="Times New Roman" w:hAnsi="Times New Roman" w:cs="Times New Roman"/>
            <w:bCs/>
            <w:sz w:val="28"/>
            <w:szCs w:val="28"/>
          </w:rPr>
          <w:t xml:space="preserve">т </w:t>
        </w:r>
        <w:r>
          <w:rPr>
            <w:rFonts w:ascii="Times New Roman" w:hAnsi="Times New Roman" w:cs="Times New Roman"/>
            <w:bCs/>
            <w:sz w:val="28"/>
            <w:szCs w:val="28"/>
            <w:lang w:val="kk-KZ"/>
          </w:rPr>
          <w:br/>
        </w:r>
        <w:r>
          <w:rPr>
            <w:rFonts w:ascii="Times New Roman" w:hAnsi="Times New Roman" w:cs="Times New Roman"/>
            <w:bCs/>
            <w:sz w:val="28"/>
            <w:szCs w:val="28"/>
          </w:rPr>
          <w:t>18 декабря 2000 года;</w:t>
        </w:r>
      </w:ins>
    </w:p>
    <w:p w:rsidR="008609D0" w:rsidRPr="00694B8C" w:rsidRDefault="008609D0" w:rsidP="008609D0">
      <w:pPr>
        <w:pStyle w:val="2"/>
        <w:widowControl w:val="0"/>
        <w:numPr>
          <w:ilvl w:val="0"/>
          <w:numId w:val="15"/>
        </w:numPr>
        <w:tabs>
          <w:tab w:val="left" w:pos="728"/>
        </w:tabs>
        <w:spacing w:after="0" w:line="240" w:lineRule="auto"/>
        <w:ind w:left="0" w:firstLine="567"/>
        <w:contextualSpacing/>
        <w:jc w:val="both"/>
        <w:rPr>
          <w:ins w:id="401" w:author="Нурлыбек Шаймаханов" w:date="2019-09-12T14:41:00Z"/>
          <w:rFonts w:ascii="Times New Roman" w:hAnsi="Times New Roman" w:cs="Times New Roman"/>
          <w:bCs/>
          <w:sz w:val="28"/>
          <w:szCs w:val="28"/>
        </w:rPr>
      </w:pPr>
      <w:ins w:id="402" w:author="Нурлыбек Шаймаханов" w:date="2019-09-12T14:41:00Z">
        <w:r>
          <w:rPr>
            <w:rFonts w:ascii="Times New Roman" w:hAnsi="Times New Roman" w:cs="Times New Roman"/>
            <w:bCs/>
            <w:sz w:val="28"/>
            <w:szCs w:val="28"/>
          </w:rPr>
          <w:t>Закон Республики Казахстан «</w:t>
        </w:r>
        <w:r w:rsidRPr="00782E0E">
          <w:rPr>
            <w:rFonts w:ascii="Times New Roman" w:hAnsi="Times New Roman" w:cs="Times New Roman"/>
            <w:bCs/>
            <w:sz w:val="28"/>
            <w:szCs w:val="28"/>
          </w:rPr>
          <w:t>Об архитектурной, градостроительной и строительной деятельности в Республике Казахстан</w:t>
        </w:r>
        <w:r>
          <w:rPr>
            <w:rFonts w:ascii="Times New Roman" w:hAnsi="Times New Roman" w:cs="Times New Roman"/>
            <w:bCs/>
            <w:sz w:val="28"/>
            <w:szCs w:val="28"/>
          </w:rPr>
          <w:t xml:space="preserve">» от </w:t>
        </w:r>
        <w:r>
          <w:rPr>
            <w:rFonts w:ascii="Times New Roman" w:hAnsi="Times New Roman" w:cs="Times New Roman"/>
            <w:bCs/>
            <w:sz w:val="28"/>
            <w:szCs w:val="28"/>
          </w:rPr>
          <w:br/>
          <w:t>16 июля 2001 года;</w:t>
        </w:r>
      </w:ins>
    </w:p>
    <w:p w:rsidR="008609D0" w:rsidRPr="002E3FBC" w:rsidRDefault="008609D0" w:rsidP="008609D0">
      <w:pPr>
        <w:pStyle w:val="af6"/>
        <w:numPr>
          <w:ilvl w:val="0"/>
          <w:numId w:val="15"/>
        </w:numPr>
        <w:shd w:val="clear" w:color="auto" w:fill="FFFFFF"/>
        <w:spacing w:after="0" w:line="240" w:lineRule="auto"/>
        <w:ind w:left="0" w:firstLine="567"/>
        <w:jc w:val="both"/>
        <w:rPr>
          <w:ins w:id="403" w:author="Нурлыбек Шаймаханов" w:date="2019-09-12T14:41:00Z"/>
          <w:rFonts w:ascii="Times New Roman" w:eastAsia="Calibri" w:hAnsi="Times New Roman" w:cs="Times New Roman"/>
          <w:bCs/>
          <w:sz w:val="28"/>
          <w:szCs w:val="28"/>
        </w:rPr>
      </w:pPr>
      <w:ins w:id="404" w:author="Нурлыбек Шаймаханов" w:date="2019-09-12T14:41:00Z">
        <w:r w:rsidRPr="002E3FBC">
          <w:rPr>
            <w:rFonts w:ascii="Times New Roman" w:eastAsia="Calibri" w:hAnsi="Times New Roman" w:cs="Times New Roman"/>
            <w:bCs/>
            <w:sz w:val="28"/>
            <w:szCs w:val="28"/>
          </w:rPr>
          <w:t>Закон Республики Казахстан «О государственном регулировании производства и оборота табачных изделий» от 12 июня 2003 года;</w:t>
        </w:r>
      </w:ins>
    </w:p>
    <w:p w:rsidR="008609D0" w:rsidRPr="002E3FBC" w:rsidRDefault="008609D0" w:rsidP="008609D0">
      <w:pPr>
        <w:pStyle w:val="af6"/>
        <w:numPr>
          <w:ilvl w:val="0"/>
          <w:numId w:val="15"/>
        </w:numPr>
        <w:shd w:val="clear" w:color="auto" w:fill="FFFFFF"/>
        <w:spacing w:after="0" w:line="240" w:lineRule="auto"/>
        <w:ind w:left="0" w:firstLine="567"/>
        <w:jc w:val="both"/>
        <w:rPr>
          <w:rFonts w:ascii="Times New Roman" w:eastAsia="Calibri" w:hAnsi="Times New Roman" w:cs="Times New Roman"/>
          <w:bCs/>
          <w:sz w:val="28"/>
          <w:szCs w:val="28"/>
        </w:rPr>
      </w:pPr>
      <w:ins w:id="405" w:author="Нурлыбек Шаймаханов" w:date="2019-09-12T14:41:00Z">
        <w:r w:rsidRPr="002E3FBC">
          <w:rPr>
            <w:rFonts w:ascii="Times New Roman" w:eastAsia="Calibri" w:hAnsi="Times New Roman" w:cs="Times New Roman"/>
            <w:bCs/>
            <w:sz w:val="28"/>
            <w:szCs w:val="28"/>
          </w:rPr>
          <w:t>Закон Республики Казахстан «О кредитных бюро и формировании кредитных историй в Республики Казахстан</w:t>
        </w:r>
      </w:ins>
      <w:r w:rsidRPr="002E3FBC">
        <w:rPr>
          <w:rFonts w:ascii="Times New Roman" w:eastAsia="Calibri" w:hAnsi="Times New Roman" w:cs="Times New Roman"/>
          <w:bCs/>
          <w:sz w:val="28"/>
          <w:szCs w:val="28"/>
        </w:rPr>
        <w:t>»</w:t>
      </w:r>
      <w:r w:rsidRPr="00051ECF">
        <w:rPr>
          <w:rFonts w:ascii="Times New Roman" w:hAnsi="Times New Roman"/>
          <w:sz w:val="28"/>
          <w:lang w:val="kk-KZ"/>
        </w:rPr>
        <w:t xml:space="preserve"> </w:t>
      </w:r>
      <w:r w:rsidRPr="002E3FBC">
        <w:rPr>
          <w:rFonts w:ascii="Times New Roman" w:eastAsia="Calibri" w:hAnsi="Times New Roman" w:cs="Times New Roman"/>
          <w:bCs/>
          <w:sz w:val="28"/>
          <w:szCs w:val="28"/>
        </w:rPr>
        <w:t xml:space="preserve">от 6 </w:t>
      </w:r>
      <w:del w:id="406" w:author="Нурлыбек Шаймаханов" w:date="2019-09-12T14:41:00Z">
        <w:r w:rsidRPr="000E4D92">
          <w:rPr>
            <w:rFonts w:ascii="Times New Roman" w:hAnsi="Times New Roman"/>
            <w:sz w:val="28"/>
            <w:szCs w:val="28"/>
            <w:lang w:eastAsia="ru-RU"/>
          </w:rPr>
          <w:delText>апреля 2016</w:delText>
        </w:r>
      </w:del>
      <w:ins w:id="407" w:author="Нурлыбек Шаймаханов" w:date="2019-09-12T14:41:00Z">
        <w:r w:rsidRPr="002E3FBC">
          <w:rPr>
            <w:rFonts w:ascii="Times New Roman" w:eastAsia="Calibri" w:hAnsi="Times New Roman" w:cs="Times New Roman"/>
            <w:bCs/>
            <w:sz w:val="28"/>
            <w:szCs w:val="28"/>
          </w:rPr>
          <w:t>июля 2004</w:t>
        </w:r>
      </w:ins>
      <w:r w:rsidRPr="002E3FBC">
        <w:rPr>
          <w:rFonts w:ascii="Times New Roman" w:eastAsia="Calibri" w:hAnsi="Times New Roman" w:cs="Times New Roman"/>
          <w:bCs/>
          <w:sz w:val="28"/>
          <w:szCs w:val="28"/>
        </w:rPr>
        <w:t xml:space="preserve"> года; </w:t>
      </w:r>
    </w:p>
    <w:p w:rsidR="008609D0" w:rsidRPr="00DD3064" w:rsidRDefault="008609D0" w:rsidP="008609D0">
      <w:pPr>
        <w:pStyle w:val="af6"/>
        <w:numPr>
          <w:ilvl w:val="0"/>
          <w:numId w:val="15"/>
        </w:numPr>
        <w:shd w:val="clear" w:color="auto" w:fill="FFFFFF"/>
        <w:spacing w:after="0" w:line="240" w:lineRule="auto"/>
        <w:ind w:left="0" w:firstLine="567"/>
        <w:jc w:val="both"/>
        <w:rPr>
          <w:rFonts w:ascii="Times New Roman" w:hAnsi="Times New Roman" w:cs="Times New Roman"/>
          <w:sz w:val="28"/>
          <w:szCs w:val="28"/>
        </w:rPr>
      </w:pPr>
      <w:del w:id="408" w:author="Нурлыбек Шаймаханов" w:date="2019-09-12T14:41:00Z">
        <w:r w:rsidRPr="000E4D92">
          <w:rPr>
            <w:rFonts w:ascii="Times New Roman" w:hAnsi="Times New Roman"/>
            <w:sz w:val="28"/>
            <w:szCs w:val="28"/>
            <w:lang w:eastAsia="ru-RU"/>
          </w:rPr>
          <w:delText xml:space="preserve">10) </w:delText>
        </w:r>
      </w:del>
      <w:r w:rsidRPr="002E3FBC">
        <w:rPr>
          <w:rFonts w:ascii="Times New Roman" w:hAnsi="Times New Roman" w:cs="Times New Roman"/>
          <w:sz w:val="28"/>
          <w:szCs w:val="28"/>
        </w:rPr>
        <w:t>Закон Республики Казахстан «О концессиях» от 7 июля 2006 года;</w:t>
      </w:r>
    </w:p>
    <w:p w:rsidR="008609D0" w:rsidRPr="00D31BA3" w:rsidRDefault="008609D0" w:rsidP="008609D0">
      <w:pPr>
        <w:pStyle w:val="af6"/>
        <w:numPr>
          <w:ilvl w:val="0"/>
          <w:numId w:val="15"/>
        </w:numPr>
        <w:shd w:val="clear" w:color="auto" w:fill="FFFFFF"/>
        <w:spacing w:after="0" w:line="240" w:lineRule="auto"/>
        <w:ind w:left="0" w:firstLine="567"/>
        <w:jc w:val="both"/>
        <w:rPr>
          <w:ins w:id="409" w:author="Нурлыбек Шаймаханов" w:date="2019-09-12T14:41:00Z"/>
          <w:rFonts w:ascii="Times New Roman" w:hAnsi="Times New Roman" w:cs="Times New Roman"/>
          <w:sz w:val="28"/>
          <w:szCs w:val="28"/>
        </w:rPr>
      </w:pPr>
      <w:del w:id="410" w:author="Нурлыбек Шаймаханов" w:date="2019-09-12T14:41:00Z">
        <w:r w:rsidRPr="000E4D92">
          <w:rPr>
            <w:rFonts w:ascii="Times New Roman" w:hAnsi="Times New Roman"/>
            <w:sz w:val="28"/>
            <w:szCs w:val="28"/>
            <w:lang w:eastAsia="ru-RU"/>
          </w:rPr>
          <w:delText xml:space="preserve">11) </w:delText>
        </w:r>
      </w:del>
      <w:ins w:id="411" w:author="Нурлыбек Шаймаханов" w:date="2019-09-12T14:41:00Z">
        <w:r w:rsidRPr="00DD3064">
          <w:rPr>
            <w:rFonts w:ascii="Times New Roman" w:hAnsi="Times New Roman" w:cs="Times New Roman"/>
            <w:sz w:val="28"/>
            <w:szCs w:val="28"/>
          </w:rPr>
          <w:t>Закон Республики Казахст</w:t>
        </w:r>
        <w:r>
          <w:rPr>
            <w:rFonts w:ascii="Times New Roman" w:hAnsi="Times New Roman" w:cs="Times New Roman"/>
            <w:sz w:val="28"/>
            <w:szCs w:val="28"/>
          </w:rPr>
          <w:t xml:space="preserve">ан от 12 января 2007 года </w:t>
        </w:r>
        <w:r w:rsidRPr="00D31BA3">
          <w:rPr>
            <w:rFonts w:ascii="Times New Roman" w:hAnsi="Times New Roman" w:cs="Times New Roman"/>
            <w:sz w:val="28"/>
            <w:szCs w:val="28"/>
          </w:rPr>
          <w:t>«О национальных реестрах идентификационных номеров»</w:t>
        </w:r>
        <w:r>
          <w:rPr>
            <w:rFonts w:ascii="Times New Roman" w:hAnsi="Times New Roman" w:cs="Times New Roman"/>
            <w:sz w:val="28"/>
            <w:szCs w:val="28"/>
          </w:rPr>
          <w:t>;</w:t>
        </w:r>
      </w:ins>
    </w:p>
    <w:p w:rsidR="008609D0" w:rsidRPr="002E3FBC" w:rsidRDefault="008609D0" w:rsidP="008609D0">
      <w:pPr>
        <w:pStyle w:val="af6"/>
        <w:numPr>
          <w:ilvl w:val="0"/>
          <w:numId w:val="15"/>
        </w:numPr>
        <w:spacing w:after="0" w:line="240" w:lineRule="auto"/>
        <w:ind w:left="0" w:firstLine="567"/>
        <w:jc w:val="both"/>
        <w:rPr>
          <w:ins w:id="412" w:author="Нурлыбек Шаймаханов" w:date="2019-09-12T14:41:00Z"/>
          <w:rFonts w:ascii="Times New Roman" w:hAnsi="Times New Roman" w:cs="Times New Roman"/>
          <w:sz w:val="28"/>
          <w:szCs w:val="28"/>
        </w:rPr>
      </w:pPr>
      <w:ins w:id="413" w:author="Нурлыбек Шаймаханов" w:date="2019-09-12T14:41:00Z">
        <w:r w:rsidRPr="002E3FBC">
          <w:rPr>
            <w:rFonts w:ascii="Times New Roman" w:hAnsi="Times New Roman" w:cs="Times New Roman"/>
            <w:sz w:val="28"/>
            <w:szCs w:val="28"/>
          </w:rPr>
          <w:t>Закон Республики Казахстан «О бухгалтерском учете и финансовой отчетности» от 28 февраля 2007 года;</w:t>
        </w:r>
      </w:ins>
    </w:p>
    <w:p w:rsidR="008609D0" w:rsidRPr="002F5AF6" w:rsidRDefault="008609D0" w:rsidP="008609D0">
      <w:pPr>
        <w:pStyle w:val="af6"/>
        <w:numPr>
          <w:ilvl w:val="0"/>
          <w:numId w:val="15"/>
        </w:numPr>
        <w:spacing w:after="0" w:line="240" w:lineRule="auto"/>
        <w:ind w:left="0" w:firstLine="567"/>
        <w:jc w:val="both"/>
        <w:rPr>
          <w:ins w:id="414" w:author="Нурлыбек Шаймаханов" w:date="2019-09-12T14:41:00Z"/>
          <w:rFonts w:ascii="Times New Roman" w:hAnsi="Times New Roman" w:cs="Times New Roman"/>
          <w:sz w:val="28"/>
          <w:szCs w:val="28"/>
        </w:rPr>
      </w:pPr>
      <w:ins w:id="415" w:author="Нурлыбек Шаймаханов" w:date="2019-09-12T14:41:00Z">
        <w:r w:rsidRPr="002E3FBC">
          <w:rPr>
            <w:rFonts w:ascii="Times New Roman" w:hAnsi="Times New Roman" w:cs="Times New Roman"/>
            <w:sz w:val="28"/>
            <w:szCs w:val="28"/>
          </w:rPr>
          <w:t>Закон Республики</w:t>
        </w:r>
        <w:r w:rsidRPr="002F5AF6">
          <w:rPr>
            <w:rFonts w:ascii="Times New Roman" w:hAnsi="Times New Roman" w:cs="Times New Roman"/>
            <w:sz w:val="28"/>
            <w:szCs w:val="28"/>
          </w:rPr>
          <w:t xml:space="preserve"> Казахстан «О трансфертном ценообразовании» от 5 июля 2008 года;</w:t>
        </w:r>
      </w:ins>
    </w:p>
    <w:p w:rsidR="008609D0" w:rsidRPr="002F5AF6" w:rsidRDefault="008609D0" w:rsidP="008609D0">
      <w:pPr>
        <w:pStyle w:val="a5"/>
        <w:numPr>
          <w:ilvl w:val="0"/>
          <w:numId w:val="15"/>
        </w:numPr>
        <w:ind w:left="0" w:firstLine="567"/>
        <w:contextualSpacing/>
        <w:jc w:val="both"/>
        <w:rPr>
          <w:ins w:id="416" w:author="Нурлыбек Шаймаханов" w:date="2019-09-12T14:41:00Z"/>
          <w:rFonts w:ascii="Times New Roman" w:hAnsi="Times New Roman"/>
          <w:sz w:val="28"/>
          <w:szCs w:val="28"/>
        </w:rPr>
      </w:pPr>
      <w:ins w:id="417" w:author="Нурлыбек Шаймаханов" w:date="2019-09-12T14:41:00Z">
        <w:r w:rsidRPr="002F5AF6">
          <w:rPr>
            <w:rFonts w:ascii="Times New Roman" w:hAnsi="Times New Roman"/>
            <w:sz w:val="28"/>
            <w:szCs w:val="28"/>
          </w:rPr>
          <w:t>Закон Республики Казахстан «Об исполнительном производстве и статусе судебных исполнителей» от 2 апреля 2010 года;</w:t>
        </w:r>
      </w:ins>
    </w:p>
    <w:p w:rsidR="008609D0" w:rsidRPr="002F5AF6" w:rsidRDefault="008609D0" w:rsidP="008609D0">
      <w:pPr>
        <w:pStyle w:val="af6"/>
        <w:numPr>
          <w:ilvl w:val="0"/>
          <w:numId w:val="15"/>
        </w:numPr>
        <w:spacing w:after="0" w:line="240" w:lineRule="auto"/>
        <w:ind w:left="0" w:firstLine="567"/>
        <w:jc w:val="both"/>
        <w:rPr>
          <w:ins w:id="418" w:author="Нурлыбек Шаймаханов" w:date="2019-09-12T14:41:00Z"/>
          <w:rFonts w:ascii="Times New Roman" w:hAnsi="Times New Roman" w:cs="Times New Roman"/>
          <w:sz w:val="28"/>
          <w:szCs w:val="28"/>
        </w:rPr>
      </w:pPr>
      <w:ins w:id="419" w:author="Нурлыбек Шаймаханов" w:date="2019-09-12T14:41:00Z">
        <w:r w:rsidRPr="002F5AF6">
          <w:rPr>
            <w:rFonts w:ascii="Times New Roman" w:hAnsi="Times New Roman" w:cs="Times New Roman"/>
            <w:sz w:val="28"/>
            <w:szCs w:val="28"/>
          </w:rPr>
          <w:t>Закон Республики Казахстан «О государственном регулировании производства и оборота биотоплива» от 15 ноября 2010 года;</w:t>
        </w:r>
      </w:ins>
    </w:p>
    <w:p w:rsidR="008609D0" w:rsidRPr="002F5AF6" w:rsidRDefault="008609D0" w:rsidP="008609D0">
      <w:pPr>
        <w:pStyle w:val="af6"/>
        <w:numPr>
          <w:ilvl w:val="0"/>
          <w:numId w:val="15"/>
        </w:numPr>
        <w:spacing w:after="0" w:line="240" w:lineRule="auto"/>
        <w:ind w:left="0" w:firstLine="567"/>
        <w:jc w:val="both"/>
        <w:rPr>
          <w:ins w:id="420" w:author="Нурлыбек Шаймаханов" w:date="2019-09-12T14:41:00Z"/>
          <w:rFonts w:ascii="Times New Roman" w:hAnsi="Times New Roman" w:cs="Times New Roman"/>
          <w:sz w:val="28"/>
          <w:szCs w:val="28"/>
        </w:rPr>
      </w:pPr>
      <w:ins w:id="421" w:author="Нурлыбек Шаймаханов" w:date="2019-09-12T14:41:00Z">
        <w:r w:rsidRPr="002F5AF6">
          <w:rPr>
            <w:rFonts w:ascii="Times New Roman" w:hAnsi="Times New Roman" w:cs="Times New Roman"/>
            <w:sz w:val="28"/>
            <w:szCs w:val="28"/>
          </w:rPr>
          <w:t>Закон Республики Казахстан «О государственном регулировании производства и оборота отдельных видов нефтепродуктов»</w:t>
        </w:r>
        <w:r w:rsidRPr="002F5AF6">
          <w:rPr>
            <w:rFonts w:ascii="Times New Roman" w:hAnsi="Times New Roman" w:cs="Times New Roman"/>
            <w:sz w:val="28"/>
            <w:szCs w:val="28"/>
            <w:lang w:val="kk-KZ"/>
          </w:rPr>
          <w:t xml:space="preserve"> от </w:t>
        </w:r>
        <w:r w:rsidRPr="002F5AF6">
          <w:rPr>
            <w:rFonts w:ascii="Times New Roman" w:hAnsi="Times New Roman" w:cs="Times New Roman"/>
            <w:sz w:val="28"/>
            <w:szCs w:val="28"/>
            <w:lang w:val="kk-KZ"/>
          </w:rPr>
          <w:br/>
          <w:t>20 июля 2011 года;</w:t>
        </w:r>
      </w:ins>
    </w:p>
    <w:p w:rsidR="008609D0" w:rsidRPr="0018038C" w:rsidRDefault="008609D0" w:rsidP="008609D0">
      <w:pPr>
        <w:pStyle w:val="2"/>
        <w:widowControl w:val="0"/>
        <w:numPr>
          <w:ilvl w:val="0"/>
          <w:numId w:val="15"/>
        </w:numPr>
        <w:tabs>
          <w:tab w:val="left" w:pos="728"/>
        </w:tabs>
        <w:spacing w:after="0" w:line="240" w:lineRule="auto"/>
        <w:ind w:left="0" w:firstLine="567"/>
        <w:contextualSpacing/>
        <w:jc w:val="both"/>
        <w:rPr>
          <w:ins w:id="422" w:author="Нурлыбек Шаймаханов" w:date="2019-09-12T14:41:00Z"/>
          <w:rFonts w:ascii="Times New Roman" w:hAnsi="Times New Roman" w:cs="Times New Roman"/>
          <w:sz w:val="28"/>
          <w:szCs w:val="28"/>
          <w:lang w:eastAsia="ru-RU"/>
        </w:rPr>
      </w:pPr>
      <w:ins w:id="423" w:author="Нурлыбек Шаймаханов" w:date="2019-09-12T14:41:00Z">
        <w:r w:rsidRPr="002F5AF6">
          <w:rPr>
            <w:rFonts w:ascii="Times New Roman" w:hAnsi="Times New Roman" w:cs="Times New Roman"/>
            <w:sz w:val="28"/>
            <w:szCs w:val="28"/>
            <w:lang w:eastAsia="ru-RU"/>
          </w:rPr>
          <w:t xml:space="preserve">Закон Республики Казахстан «О миграции населения» от </w:t>
        </w:r>
        <w:r w:rsidRPr="002F5AF6">
          <w:rPr>
            <w:rFonts w:ascii="Times New Roman" w:hAnsi="Times New Roman" w:cs="Times New Roman"/>
            <w:sz w:val="28"/>
            <w:szCs w:val="28"/>
            <w:lang w:eastAsia="ru-RU"/>
          </w:rPr>
          <w:br/>
          <w:t>22 июля 2011 года;</w:t>
        </w:r>
      </w:ins>
    </w:p>
    <w:p w:rsidR="008609D0" w:rsidRDefault="008609D0" w:rsidP="008609D0">
      <w:pPr>
        <w:pStyle w:val="2"/>
        <w:widowControl w:val="0"/>
        <w:numPr>
          <w:ilvl w:val="0"/>
          <w:numId w:val="15"/>
        </w:numPr>
        <w:tabs>
          <w:tab w:val="left" w:pos="728"/>
        </w:tabs>
        <w:spacing w:after="0" w:line="240" w:lineRule="auto"/>
        <w:ind w:left="0" w:firstLine="567"/>
        <w:contextualSpacing/>
        <w:jc w:val="both"/>
        <w:rPr>
          <w:ins w:id="424" w:author="Нурлыбек Шаймаханов" w:date="2019-09-12T14:41:00Z"/>
          <w:rFonts w:ascii="Times New Roman" w:hAnsi="Times New Roman" w:cs="Times New Roman"/>
          <w:sz w:val="28"/>
          <w:szCs w:val="28"/>
          <w:lang w:eastAsia="ru-RU"/>
        </w:rPr>
      </w:pPr>
      <w:ins w:id="425" w:author="Нурлыбек Шаймаханов" w:date="2019-09-12T14:41:00Z">
        <w:r w:rsidRPr="0018038C">
          <w:rPr>
            <w:rFonts w:ascii="Times New Roman" w:hAnsi="Times New Roman" w:cs="Times New Roman"/>
            <w:sz w:val="28"/>
            <w:szCs w:val="28"/>
            <w:lang w:eastAsia="ru-RU"/>
          </w:rPr>
          <w:t>Закон Республики Казахстан «О государственных услугах»</w:t>
        </w:r>
        <w:r>
          <w:rPr>
            <w:rFonts w:ascii="Times New Roman" w:hAnsi="Times New Roman" w:cs="Times New Roman"/>
            <w:sz w:val="28"/>
            <w:szCs w:val="28"/>
            <w:lang w:eastAsia="ru-RU"/>
          </w:rPr>
          <w:t xml:space="preserve"> </w:t>
        </w:r>
        <w:r w:rsidRPr="0018038C">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br/>
        </w:r>
        <w:r w:rsidRPr="0018038C">
          <w:rPr>
            <w:rFonts w:ascii="Times New Roman" w:hAnsi="Times New Roman" w:cs="Times New Roman"/>
            <w:sz w:val="28"/>
            <w:szCs w:val="28"/>
            <w:lang w:eastAsia="ru-RU"/>
          </w:rPr>
          <w:t>15 а</w:t>
        </w:r>
        <w:r>
          <w:rPr>
            <w:rFonts w:ascii="Times New Roman" w:hAnsi="Times New Roman" w:cs="Times New Roman"/>
            <w:sz w:val="28"/>
            <w:szCs w:val="28"/>
            <w:lang w:eastAsia="ru-RU"/>
          </w:rPr>
          <w:t>преля 2013 года;</w:t>
        </w:r>
      </w:ins>
    </w:p>
    <w:p w:rsidR="008609D0" w:rsidRPr="00BC114F"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sz w:val="28"/>
          <w:szCs w:val="28"/>
          <w:lang w:eastAsia="ru-RU"/>
        </w:rPr>
      </w:pPr>
      <w:r w:rsidRPr="00BC114F">
        <w:rPr>
          <w:rFonts w:ascii="Times New Roman" w:hAnsi="Times New Roman" w:cs="Times New Roman"/>
          <w:sz w:val="28"/>
          <w:szCs w:val="28"/>
          <w:lang w:eastAsia="ru-RU"/>
        </w:rPr>
        <w:t>Закон Республики Казахстан «О государственн</w:t>
      </w:r>
      <w:r>
        <w:rPr>
          <w:rFonts w:ascii="Times New Roman" w:hAnsi="Times New Roman" w:cs="Times New Roman"/>
          <w:sz w:val="28"/>
          <w:szCs w:val="28"/>
          <w:lang w:eastAsia="ru-RU"/>
        </w:rPr>
        <w:t>о-частном партнерстве</w:t>
      </w:r>
      <w:r w:rsidRPr="00BC114F">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31</w:t>
      </w:r>
      <w:r w:rsidRPr="00BC11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октяб</w:t>
      </w:r>
      <w:r w:rsidRPr="00BC114F">
        <w:rPr>
          <w:rFonts w:ascii="Times New Roman" w:hAnsi="Times New Roman" w:cs="Times New Roman"/>
          <w:sz w:val="28"/>
          <w:szCs w:val="28"/>
          <w:lang w:eastAsia="ru-RU"/>
        </w:rPr>
        <w:t>ря 2015 года</w:t>
      </w:r>
      <w:r>
        <w:rPr>
          <w:rFonts w:ascii="Times New Roman" w:hAnsi="Times New Roman" w:cs="Times New Roman"/>
          <w:sz w:val="28"/>
          <w:szCs w:val="28"/>
          <w:lang w:eastAsia="ru-RU"/>
        </w:rPr>
        <w:t>;</w:t>
      </w: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moveTo w:id="426" w:author="Нурлыбек Шаймаханов" w:date="2019-09-12T14:41:00Z"/>
          <w:rFonts w:ascii="Times New Roman" w:hAnsi="Times New Roman" w:cs="Times New Roman"/>
          <w:sz w:val="28"/>
          <w:szCs w:val="28"/>
          <w:lang w:eastAsia="ru-RU"/>
        </w:rPr>
      </w:pPr>
      <w:del w:id="427" w:author="Нурлыбек Шаймаханов" w:date="2019-09-12T14:41:00Z">
        <w:r w:rsidRPr="000E4D92">
          <w:rPr>
            <w:rFonts w:ascii="Times New Roman" w:hAnsi="Times New Roman" w:cs="Times New Roman"/>
            <w:bCs/>
            <w:sz w:val="28"/>
            <w:szCs w:val="28"/>
          </w:rPr>
          <w:delText xml:space="preserve">12) Закон </w:delText>
        </w:r>
        <w:r w:rsidRPr="000E4D92">
          <w:rPr>
            <w:rFonts w:ascii="Times New Roman" w:hAnsi="Times New Roman" w:cs="Times New Roman"/>
            <w:sz w:val="28"/>
            <w:szCs w:val="28"/>
          </w:rPr>
          <w:delText>Республики</w:delText>
        </w:r>
        <w:r w:rsidRPr="000E4D92">
          <w:rPr>
            <w:rFonts w:ascii="Times New Roman" w:hAnsi="Times New Roman" w:cs="Times New Roman"/>
            <w:bCs/>
            <w:sz w:val="28"/>
            <w:szCs w:val="28"/>
          </w:rPr>
          <w:delText xml:space="preserve"> Казахстан от 25 декабря 2017 года</w:delText>
        </w:r>
      </w:del>
      <w:moveToRangeStart w:id="428" w:author="Нурлыбек Шаймаханов" w:date="2019-09-12T14:41:00Z" w:name="move19191695"/>
      <w:moveTo w:id="429" w:author="Нурлыбек Шаймаханов" w:date="2019-09-12T14:41:00Z">
        <w:r w:rsidRPr="002F5AF6">
          <w:rPr>
            <w:rFonts w:ascii="Times New Roman" w:hAnsi="Times New Roman" w:cs="Times New Roman"/>
            <w:sz w:val="28"/>
            <w:szCs w:val="28"/>
            <w:lang w:eastAsia="ru-RU"/>
          </w:rPr>
          <w:t xml:space="preserve">Закон Республики Казахстан «О государственных закупках» </w:t>
        </w:r>
        <w:r w:rsidRPr="002F5AF6">
          <w:rPr>
            <w:rFonts w:ascii="Times New Roman" w:hAnsi="Times New Roman" w:cs="Times New Roman"/>
            <w:sz w:val="28"/>
            <w:szCs w:val="28"/>
            <w:lang w:eastAsia="ru-RU"/>
          </w:rPr>
          <w:br/>
          <w:t>от 4 декабря 2015 года;</w:t>
        </w:r>
      </w:moveTo>
    </w:p>
    <w:moveToRangeEnd w:id="428"/>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ins w:id="430" w:author="Нурлыбек Шаймаханов" w:date="2019-09-12T14:41:00Z"/>
          <w:rFonts w:ascii="Times New Roman" w:hAnsi="Times New Roman" w:cs="Times New Roman"/>
          <w:sz w:val="28"/>
          <w:szCs w:val="28"/>
        </w:rPr>
      </w:pPr>
      <w:ins w:id="431" w:author="Нурлыбек Шаймаханов" w:date="2019-09-12T14:41:00Z">
        <w:r w:rsidRPr="002F5AF6">
          <w:rPr>
            <w:rFonts w:ascii="Times New Roman" w:hAnsi="Times New Roman" w:cs="Times New Roman"/>
            <w:sz w:val="28"/>
            <w:szCs w:val="28"/>
          </w:rPr>
          <w:t>Закон Республики Казахстан «О платежах и платежных системах» от 26 июля 2016 года;</w:t>
        </w:r>
      </w:ins>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rFonts w:ascii="Times New Roman" w:hAnsi="Times New Roman" w:cs="Times New Roman"/>
          <w:bCs/>
          <w:sz w:val="28"/>
          <w:szCs w:val="28"/>
        </w:rPr>
      </w:pPr>
      <w:ins w:id="432" w:author="Нурлыбек Шаймаханов" w:date="2019-09-12T14:41:00Z">
        <w:r w:rsidRPr="002F5AF6">
          <w:rPr>
            <w:rFonts w:ascii="Times New Roman" w:hAnsi="Times New Roman" w:cs="Times New Roman"/>
            <w:bCs/>
            <w:sz w:val="28"/>
            <w:szCs w:val="28"/>
          </w:rPr>
          <w:t xml:space="preserve">Закон </w:t>
        </w:r>
        <w:r w:rsidRPr="002F5AF6">
          <w:rPr>
            <w:rFonts w:ascii="Times New Roman" w:hAnsi="Times New Roman" w:cs="Times New Roman"/>
            <w:sz w:val="28"/>
            <w:szCs w:val="28"/>
          </w:rPr>
          <w:t>Республики</w:t>
        </w:r>
        <w:r w:rsidRPr="002F5AF6">
          <w:rPr>
            <w:rFonts w:ascii="Times New Roman" w:hAnsi="Times New Roman" w:cs="Times New Roman"/>
            <w:bCs/>
            <w:sz w:val="28"/>
            <w:szCs w:val="28"/>
          </w:rPr>
          <w:t xml:space="preserve"> Казахстан</w:t>
        </w:r>
      </w:ins>
      <w:r w:rsidRPr="002F5AF6">
        <w:rPr>
          <w:rFonts w:ascii="Times New Roman" w:hAnsi="Times New Roman" w:cs="Times New Roman"/>
          <w:bCs/>
          <w:sz w:val="28"/>
          <w:szCs w:val="28"/>
        </w:rPr>
        <w:t xml:space="preserve"> «О введении в действие Кодекса Республики Казахстан «О налогах и других обязательных платежах в бюджет» (Налоговый кодекс</w:t>
      </w:r>
      <w:del w:id="433" w:author="Нурлыбек Шаймаханов" w:date="2019-09-12T14:41:00Z">
        <w:r w:rsidRPr="000E4D92">
          <w:rPr>
            <w:rFonts w:ascii="Times New Roman" w:hAnsi="Times New Roman" w:cs="Times New Roman"/>
            <w:bCs/>
            <w:sz w:val="28"/>
            <w:szCs w:val="28"/>
          </w:rPr>
          <w:delText>).</w:delText>
        </w:r>
      </w:del>
      <w:ins w:id="434" w:author="Нурлыбек Шаймаханов" w:date="2019-09-12T14:41:00Z">
        <w:r w:rsidRPr="002F5AF6">
          <w:rPr>
            <w:rFonts w:ascii="Times New Roman" w:hAnsi="Times New Roman" w:cs="Times New Roman"/>
            <w:bCs/>
            <w:sz w:val="28"/>
            <w:szCs w:val="28"/>
          </w:rPr>
          <w:t>) от 25 декабря 2017 года;</w:t>
        </w:r>
      </w:ins>
    </w:p>
    <w:p w:rsidR="008609D0" w:rsidRPr="000E4D92" w:rsidRDefault="008609D0" w:rsidP="008609D0">
      <w:pPr>
        <w:pStyle w:val="2"/>
        <w:widowControl w:val="0"/>
        <w:tabs>
          <w:tab w:val="left" w:pos="728"/>
        </w:tabs>
        <w:spacing w:after="0" w:line="240" w:lineRule="auto"/>
        <w:ind w:left="0" w:firstLine="567"/>
        <w:contextualSpacing/>
        <w:jc w:val="both"/>
        <w:rPr>
          <w:del w:id="435" w:author="Нурлыбек Шаймаханов" w:date="2019-09-12T14:41:00Z"/>
          <w:rFonts w:ascii="Times New Roman" w:hAnsi="Times New Roman"/>
          <w:sz w:val="28"/>
          <w:szCs w:val="28"/>
          <w:lang w:eastAsia="ru-RU"/>
        </w:rPr>
      </w:pPr>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ins w:id="436" w:author="Нурлыбек Шаймаханов" w:date="2019-09-12T14:41:00Z"/>
          <w:rFonts w:ascii="Times New Roman" w:hAnsi="Times New Roman" w:cs="Times New Roman"/>
          <w:bCs/>
          <w:sz w:val="28"/>
          <w:szCs w:val="28"/>
        </w:rPr>
      </w:pPr>
      <w:ins w:id="437" w:author="Нурлыбек Шаймаханов" w:date="2019-09-12T14:41:00Z">
        <w:r w:rsidRPr="002F5AF6">
          <w:rPr>
            <w:rFonts w:ascii="Times New Roman" w:hAnsi="Times New Roman" w:cs="Times New Roman"/>
            <w:bCs/>
            <w:sz w:val="28"/>
            <w:szCs w:val="28"/>
          </w:rPr>
          <w:t xml:space="preserve">Закон Республики Казахстан «О естественных монополиях» от </w:t>
        </w:r>
        <w:r w:rsidRPr="002F5AF6">
          <w:rPr>
            <w:rFonts w:ascii="Times New Roman" w:hAnsi="Times New Roman" w:cs="Times New Roman"/>
            <w:bCs/>
            <w:sz w:val="28"/>
            <w:szCs w:val="28"/>
          </w:rPr>
          <w:br/>
          <w:t>27 декабря 2018 года;</w:t>
        </w:r>
      </w:ins>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ins w:id="438" w:author="Нурлыбек Шаймаханов" w:date="2019-09-12T14:41:00Z"/>
          <w:rFonts w:ascii="Times New Roman" w:hAnsi="Times New Roman" w:cs="Times New Roman"/>
          <w:sz w:val="28"/>
          <w:szCs w:val="28"/>
        </w:rPr>
      </w:pPr>
      <w:ins w:id="439" w:author="Нурлыбек Шаймаханов" w:date="2019-09-12T14:41:00Z">
        <w:r w:rsidRPr="002F5AF6">
          <w:rPr>
            <w:rFonts w:ascii="Times New Roman" w:hAnsi="Times New Roman" w:cs="Times New Roman"/>
            <w:sz w:val="28"/>
            <w:szCs w:val="28"/>
          </w:rPr>
          <w:t>Закон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от 28 декабря 2018 года;</w:t>
        </w:r>
      </w:ins>
    </w:p>
    <w:p w:rsidR="008609D0" w:rsidRPr="002F5AF6" w:rsidRDefault="008609D0" w:rsidP="008609D0">
      <w:pPr>
        <w:pStyle w:val="2"/>
        <w:widowControl w:val="0"/>
        <w:numPr>
          <w:ilvl w:val="0"/>
          <w:numId w:val="15"/>
        </w:numPr>
        <w:tabs>
          <w:tab w:val="left" w:pos="728"/>
        </w:tabs>
        <w:spacing w:after="0" w:line="240" w:lineRule="auto"/>
        <w:ind w:left="0" w:firstLine="567"/>
        <w:contextualSpacing/>
        <w:jc w:val="both"/>
        <w:rPr>
          <w:ins w:id="440" w:author="Нурлыбек Шаймаханов" w:date="2019-09-12T14:41:00Z"/>
          <w:rFonts w:ascii="Times New Roman" w:hAnsi="Times New Roman" w:cs="Times New Roman"/>
          <w:sz w:val="28"/>
          <w:szCs w:val="28"/>
        </w:rPr>
      </w:pPr>
      <w:ins w:id="441" w:author="Нурлыбек Шаймаханов" w:date="2019-09-12T14:41:00Z">
        <w:r w:rsidRPr="002F5AF6">
          <w:rPr>
            <w:rFonts w:ascii="Times New Roman" w:hAnsi="Times New Roman" w:cs="Times New Roman"/>
            <w:sz w:val="28"/>
            <w:szCs w:val="28"/>
          </w:rPr>
          <w:t>Закон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от 2 апреля 2019 года;</w:t>
        </w:r>
      </w:ins>
    </w:p>
    <w:p w:rsidR="008609D0" w:rsidRPr="002F5AF6" w:rsidRDefault="008609D0" w:rsidP="008609D0">
      <w:pPr>
        <w:pStyle w:val="2"/>
        <w:widowControl w:val="0"/>
        <w:numPr>
          <w:ilvl w:val="0"/>
          <w:numId w:val="15"/>
        </w:numPr>
        <w:tabs>
          <w:tab w:val="left" w:pos="0"/>
        </w:tabs>
        <w:spacing w:after="0" w:line="240" w:lineRule="auto"/>
        <w:ind w:left="0" w:firstLine="567"/>
        <w:contextualSpacing/>
        <w:jc w:val="both"/>
        <w:rPr>
          <w:ins w:id="442" w:author="Нурлыбек Шаймаханов" w:date="2019-09-12T14:41:00Z"/>
          <w:rFonts w:ascii="Times New Roman" w:hAnsi="Times New Roman" w:cs="Times New Roman"/>
          <w:sz w:val="28"/>
          <w:szCs w:val="28"/>
        </w:rPr>
      </w:pPr>
      <w:ins w:id="443" w:author="Нурлыбек Шаймаханов" w:date="2019-09-12T14:41:00Z">
        <w:r w:rsidRPr="002F5AF6">
          <w:rPr>
            <w:rFonts w:ascii="Times New Roman" w:hAnsi="Times New Roman" w:cs="Times New Roman"/>
            <w:sz w:val="28"/>
            <w:szCs w:val="28"/>
          </w:rPr>
          <w:t>Закон Республики Казахстан «О специальных экономических и индустриальных зонах» от 3 апреля 2019 года.</w:t>
        </w:r>
      </w:ins>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bCs/>
          <w:sz w:val="28"/>
          <w:szCs w:val="28"/>
        </w:rPr>
        <w:t xml:space="preserve">Вторая статья </w:t>
      </w:r>
      <w:r w:rsidRPr="0065339D">
        <w:rPr>
          <w:rFonts w:ascii="Times New Roman" w:hAnsi="Times New Roman" w:cs="Times New Roman"/>
          <w:sz w:val="28"/>
          <w:szCs w:val="28"/>
        </w:rPr>
        <w:t>определяет порядок введения в действие норм Закона.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6. Результаты проведенного правового мониторинга законодательных актов в соответствующей сфере</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По итогам мониторинга выявлены ряд коллизий, которые требуют законодательного урегулирования путем внесения соответствующих поправок в законодательство Республики Казахстан в сфере налогообложения и инвестиционной деятельности</w:t>
      </w:r>
      <w:ins w:id="444" w:author="Нурлыбек Шаймаханов" w:date="2019-09-12T14:41:00Z">
        <w:r w:rsidRPr="0065339D">
          <w:rPr>
            <w:rFonts w:ascii="Times New Roman" w:hAnsi="Times New Roman"/>
            <w:sz w:val="28"/>
            <w:lang w:eastAsia="ru-RU"/>
          </w:rPr>
          <w:t>,</w:t>
        </w:r>
        <w:r w:rsidRPr="0065339D">
          <w:rPr>
            <w:rFonts w:ascii="Times New Roman" w:hAnsi="Times New Roman"/>
            <w:sz w:val="28"/>
            <w:lang w:val="kk-KZ" w:eastAsia="ru-RU"/>
          </w:rPr>
          <w:t xml:space="preserve"> защиты конкуренции и естественных монополий</w:t>
        </w:r>
      </w:ins>
      <w:r w:rsidRPr="00051ECF">
        <w:rPr>
          <w:rFonts w:ascii="Times New Roman" w:hAnsi="Times New Roman"/>
          <w:sz w:val="28"/>
          <w:lang w:val="kk-KZ"/>
        </w:rPr>
        <w:t>.</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В частности, выявлена необходимость совершенствования законодательства по следующим направлениям:</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налоговое законодательство;</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гражданское законодательство;</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совершенствование судебной системы;</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xml:space="preserve">- привлечение иностранной рабочей силы; </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миграционное законодательство;</w:t>
      </w:r>
    </w:p>
    <w:p w:rsidR="008609D0" w:rsidRPr="0065339D" w:rsidRDefault="008609D0" w:rsidP="008609D0">
      <w:pPr>
        <w:pStyle w:val="2"/>
        <w:widowControl w:val="0"/>
        <w:tabs>
          <w:tab w:val="left" w:pos="142"/>
          <w:tab w:val="left" w:pos="728"/>
        </w:tabs>
        <w:spacing w:after="0" w:line="240" w:lineRule="auto"/>
        <w:ind w:left="0" w:firstLine="709"/>
        <w:contextualSpacing/>
        <w:jc w:val="both"/>
        <w:rPr>
          <w:rFonts w:ascii="Times New Roman" w:hAnsi="Times New Roman"/>
          <w:b/>
          <w:sz w:val="28"/>
          <w:lang w:eastAsia="ru-RU"/>
        </w:rPr>
      </w:pPr>
      <w:r w:rsidRPr="0065339D">
        <w:rPr>
          <w:rFonts w:ascii="Times New Roman" w:hAnsi="Times New Roman"/>
          <w:sz w:val="28"/>
          <w:lang w:eastAsia="ru-RU"/>
        </w:rPr>
        <w:t>- исключение административных барьеров и т.д</w:t>
      </w:r>
      <w:del w:id="445" w:author="Нурлыбек Шаймаханов" w:date="2019-09-12T14:41:00Z">
        <w:r w:rsidRPr="000E4D92">
          <w:rPr>
            <w:rFonts w:ascii="Times New Roman" w:hAnsi="Times New Roman"/>
            <w:sz w:val="28"/>
            <w:lang w:eastAsia="ru-RU"/>
          </w:rPr>
          <w:delText>.</w:delText>
        </w:r>
      </w:del>
      <w:ins w:id="446" w:author="Нурлыбек Шаймаханов" w:date="2019-09-12T14:41:00Z">
        <w:r w:rsidRPr="0065339D">
          <w:rPr>
            <w:rFonts w:ascii="Times New Roman" w:hAnsi="Times New Roman"/>
            <w:sz w:val="28"/>
            <w:lang w:eastAsia="ru-RU"/>
          </w:rPr>
          <w:t>.;</w:t>
        </w:r>
      </w:ins>
    </w:p>
    <w:p w:rsidR="008609D0" w:rsidRPr="000E4D92" w:rsidRDefault="008609D0" w:rsidP="008609D0">
      <w:pPr>
        <w:pStyle w:val="2"/>
        <w:widowControl w:val="0"/>
        <w:tabs>
          <w:tab w:val="left" w:pos="728"/>
        </w:tabs>
        <w:spacing w:after="0" w:line="240" w:lineRule="auto"/>
        <w:ind w:left="0"/>
        <w:contextualSpacing/>
        <w:jc w:val="both"/>
        <w:rPr>
          <w:del w:id="447" w:author="Нурлыбек Шаймаханов" w:date="2019-09-12T14:41:00Z"/>
          <w:rFonts w:ascii="Times New Roman" w:hAnsi="Times New Roman" w:cs="Times New Roman"/>
          <w:sz w:val="28"/>
          <w:szCs w:val="28"/>
        </w:rPr>
      </w:pPr>
    </w:p>
    <w:p w:rsidR="008609D0" w:rsidRPr="0065339D" w:rsidRDefault="008609D0" w:rsidP="008609D0">
      <w:pPr>
        <w:pStyle w:val="2"/>
        <w:widowControl w:val="0"/>
        <w:tabs>
          <w:tab w:val="left" w:pos="142"/>
          <w:tab w:val="left" w:pos="728"/>
        </w:tabs>
        <w:spacing w:after="0" w:line="240" w:lineRule="auto"/>
        <w:ind w:left="0" w:firstLine="709"/>
        <w:contextualSpacing/>
        <w:jc w:val="both"/>
        <w:rPr>
          <w:ins w:id="448" w:author="Нурлыбек Шаймаханов" w:date="2019-09-12T14:41:00Z"/>
          <w:rFonts w:ascii="Times New Roman" w:hAnsi="Times New Roman"/>
          <w:sz w:val="28"/>
          <w:lang w:val="kk-KZ" w:eastAsia="ru-RU"/>
        </w:rPr>
      </w:pPr>
      <w:ins w:id="449" w:author="Нурлыбек Шаймаханов" w:date="2019-09-12T14:41:00Z">
        <w:r w:rsidRPr="0065339D">
          <w:rPr>
            <w:rFonts w:ascii="Times New Roman" w:hAnsi="Times New Roman"/>
            <w:sz w:val="28"/>
            <w:lang w:val="kk-KZ" w:eastAsia="ru-RU"/>
          </w:rPr>
          <w:t>- антимонопольное законодательство;</w:t>
        </w:r>
      </w:ins>
    </w:p>
    <w:p w:rsidR="008609D0" w:rsidRPr="0065339D" w:rsidRDefault="008609D0" w:rsidP="008609D0">
      <w:pPr>
        <w:pStyle w:val="2"/>
        <w:widowControl w:val="0"/>
        <w:tabs>
          <w:tab w:val="left" w:pos="142"/>
          <w:tab w:val="left" w:pos="728"/>
        </w:tabs>
        <w:spacing w:after="0" w:line="240" w:lineRule="auto"/>
        <w:ind w:left="0" w:firstLine="709"/>
        <w:contextualSpacing/>
        <w:jc w:val="both"/>
        <w:rPr>
          <w:ins w:id="450" w:author="Нурлыбек Шаймаханов" w:date="2019-09-12T14:41:00Z"/>
          <w:rFonts w:ascii="Times New Roman" w:hAnsi="Times New Roman"/>
          <w:b/>
          <w:sz w:val="28"/>
          <w:lang w:val="kk-KZ" w:eastAsia="ru-RU"/>
        </w:rPr>
      </w:pPr>
      <w:ins w:id="451" w:author="Нурлыбек Шаймаханов" w:date="2019-09-12T14:41:00Z">
        <w:r w:rsidRPr="0065339D">
          <w:rPr>
            <w:rFonts w:ascii="Times New Roman" w:hAnsi="Times New Roman"/>
            <w:sz w:val="28"/>
            <w:lang w:val="kk-KZ" w:eastAsia="ru-RU"/>
          </w:rPr>
          <w:t>- в сфере естественной монополий.</w:t>
        </w:r>
      </w:ins>
    </w:p>
    <w:p w:rsidR="008609D0" w:rsidRPr="00051ECF" w:rsidRDefault="008609D0" w:rsidP="008609D0">
      <w:pPr>
        <w:pStyle w:val="2"/>
        <w:widowControl w:val="0"/>
        <w:tabs>
          <w:tab w:val="left" w:pos="728"/>
        </w:tabs>
        <w:contextualSpacing/>
        <w:jc w:val="both"/>
        <w:rPr>
          <w:rFonts w:ascii="Times New Roman" w:hAnsi="Times New Roman"/>
          <w:sz w:val="28"/>
          <w:lang w:val="kk-KZ"/>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7. Предполагаемые правовые и социально-экономические</w:t>
      </w:r>
      <w:r w:rsidRPr="0065339D">
        <w:rPr>
          <w:rFonts w:ascii="Times New Roman" w:hAnsi="Times New Roman" w:cs="Times New Roman"/>
          <w:b/>
          <w:sz w:val="28"/>
          <w:szCs w:val="28"/>
        </w:rPr>
        <w:br/>
        <w:t>последствия в случае принятия проекта закона</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p>
    <w:p w:rsidR="008609D0" w:rsidRPr="0065339D" w:rsidRDefault="008609D0" w:rsidP="008609D0">
      <w:pPr>
        <w:pStyle w:val="2"/>
        <w:widowControl w:val="0"/>
        <w:tabs>
          <w:tab w:val="left" w:pos="728"/>
        </w:tabs>
        <w:spacing w:after="0" w:line="240" w:lineRule="auto"/>
        <w:ind w:left="0" w:firstLine="709"/>
        <w:contextualSpacing/>
        <w:jc w:val="both"/>
        <w:rPr>
          <w:rFonts w:ascii="Times New Roman" w:hAnsi="Times New Roman"/>
          <w:sz w:val="28"/>
          <w:szCs w:val="28"/>
        </w:rPr>
      </w:pPr>
      <w:r w:rsidRPr="0065339D">
        <w:rPr>
          <w:rFonts w:ascii="Times New Roman" w:hAnsi="Times New Roman" w:cs="Times New Roman"/>
          <w:sz w:val="28"/>
          <w:szCs w:val="28"/>
        </w:rPr>
        <w:t>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w:t>
      </w:r>
      <w:ins w:id="452" w:author="Нурлыбек Шаймаханов" w:date="2019-09-12T14:41:00Z">
        <w:r>
          <w:rPr>
            <w:rFonts w:ascii="Times New Roman" w:hAnsi="Times New Roman" w:cs="Times New Roman"/>
            <w:sz w:val="28"/>
            <w:szCs w:val="28"/>
          </w:rPr>
          <w:t xml:space="preserve"> и </w:t>
        </w:r>
        <w:r w:rsidRPr="00731418">
          <w:rPr>
            <w:rFonts w:ascii="Times New Roman" w:hAnsi="Times New Roman" w:cs="Times New Roman"/>
            <w:sz w:val="28"/>
            <w:szCs w:val="28"/>
          </w:rPr>
          <w:t>совершенствования инвестиционного климата</w:t>
        </w:r>
      </w:ins>
      <w:r w:rsidRPr="0065339D">
        <w:rPr>
          <w:rFonts w:ascii="Times New Roman" w:hAnsi="Times New Roman" w:cs="Times New Roman"/>
          <w:sz w:val="28"/>
          <w:szCs w:val="28"/>
        </w:rPr>
        <w:t xml:space="preserve">» регулирует общественные отношения, возникающие в сфере налогообложения и привлечения инвестиций, </w:t>
      </w:r>
      <w:ins w:id="453" w:author="Нурлыбек Шаймаханов" w:date="2019-09-12T14:41:00Z">
        <w:r w:rsidRPr="0065339D">
          <w:rPr>
            <w:rFonts w:ascii="Times New Roman" w:hAnsi="Times New Roman" w:cs="Times New Roman"/>
            <w:sz w:val="28"/>
            <w:szCs w:val="28"/>
          </w:rPr>
          <w:t xml:space="preserve">деятельность субъектов рынка в области защиты конкуренции, а также направлен на совершенствование конкурентного законодательства, усиление функций уполномоченного органа в сферах естественных монополий, предусматривающий компетенцию уполномоченного </w:t>
        </w:r>
        <w:r w:rsidRPr="0065339D">
          <w:rPr>
            <w:rFonts w:ascii="Times New Roman" w:hAnsi="Times New Roman" w:cs="Times New Roman"/>
            <w:sz w:val="28"/>
            <w:szCs w:val="28"/>
          </w:rPr>
          <w:lastRenderedPageBreak/>
          <w:t xml:space="preserve">органа по утверждению нормативов </w:t>
        </w:r>
      </w:ins>
      <w:r w:rsidRPr="0065339D">
        <w:rPr>
          <w:rFonts w:ascii="Times New Roman" w:hAnsi="Times New Roman" w:cs="Times New Roman"/>
          <w:sz w:val="28"/>
          <w:szCs w:val="28"/>
        </w:rPr>
        <w:t xml:space="preserve">и не влечет негативных социально-экономических и правовых последствий. </w:t>
      </w:r>
      <w:r w:rsidRPr="0065339D">
        <w:rPr>
          <w:rFonts w:ascii="Times New Roman" w:hAnsi="Times New Roman"/>
          <w:sz w:val="28"/>
          <w:szCs w:val="28"/>
        </w:rPr>
        <w:t xml:space="preserve"> </w:t>
      </w:r>
    </w:p>
    <w:p w:rsidR="008609D0" w:rsidRPr="0065339D" w:rsidRDefault="008609D0" w:rsidP="008609D0">
      <w:pPr>
        <w:pStyle w:val="2"/>
        <w:widowControl w:val="0"/>
        <w:tabs>
          <w:tab w:val="left" w:pos="728"/>
        </w:tabs>
        <w:spacing w:after="0" w:line="240" w:lineRule="auto"/>
        <w:ind w:left="0" w:firstLine="709"/>
        <w:contextualSpacing/>
        <w:jc w:val="both"/>
        <w:rPr>
          <w:rFonts w:ascii="Times New Roman" w:hAnsi="Times New Roman"/>
          <w:sz w:val="28"/>
          <w:lang w:eastAsia="ru-RU"/>
        </w:rPr>
      </w:pPr>
      <w:r w:rsidRPr="0065339D">
        <w:rPr>
          <w:rFonts w:ascii="Times New Roman" w:hAnsi="Times New Roman"/>
          <w:sz w:val="28"/>
          <w:lang w:eastAsia="ru-RU"/>
        </w:rPr>
        <w:t xml:space="preserve">Принятие проекта Закона благоприятно отразится на общественно-политической и инвестиционной обстановке в стране. В целом проект закона соответствует как интересам налогоплательщиков, </w:t>
      </w:r>
      <w:ins w:id="454" w:author="Нурлыбек Шаймаханов" w:date="2019-09-12T14:41:00Z">
        <w:r w:rsidRPr="0065339D">
          <w:rPr>
            <w:rFonts w:ascii="Times New Roman" w:hAnsi="Times New Roman"/>
            <w:sz w:val="28"/>
            <w:lang w:val="kk-KZ" w:eastAsia="ru-RU"/>
          </w:rPr>
          <w:t xml:space="preserve">субъектов рынка, </w:t>
        </w:r>
      </w:ins>
      <w:r w:rsidRPr="0065339D">
        <w:rPr>
          <w:rFonts w:ascii="Times New Roman" w:hAnsi="Times New Roman"/>
          <w:sz w:val="28"/>
          <w:lang w:eastAsia="ru-RU"/>
        </w:rPr>
        <w:t xml:space="preserve">так и интересам государства. </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8. Необходимость одновременного (последующего) приведения</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других законодательных актов в соответствие</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sz w:val="28"/>
          <w:szCs w:val="28"/>
        </w:rPr>
      </w:pPr>
      <w:r w:rsidRPr="0065339D">
        <w:rPr>
          <w:rFonts w:ascii="Times New Roman" w:hAnsi="Times New Roman" w:cs="Times New Roman"/>
          <w:b/>
          <w:sz w:val="28"/>
          <w:szCs w:val="28"/>
        </w:rPr>
        <w:t>с разрабатываемым проектом закона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Не требуется.</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 xml:space="preserve">9. Урегулированность предмета проекта закона </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иными нормативными правовыми актами</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Предмет проекта Закона регламентирован следующими нормативными правовыми актами:</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Кодекс Республики Казахстан «Об административных правонарушениях» от 5 июля 2014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Предпринимательский кодекс Республики Казахстан от 29 октября 2015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 xml:space="preserve">Гражданский процессуальный кодекс Республики Казахстан </w:t>
      </w:r>
      <w:r w:rsidRPr="0065339D">
        <w:rPr>
          <w:rFonts w:ascii="Times New Roman" w:hAnsi="Times New Roman"/>
          <w:sz w:val="28"/>
          <w:szCs w:val="28"/>
          <w:lang w:eastAsia="ru-RU"/>
        </w:rPr>
        <w:br/>
        <w:t>от 31 октября 2015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sz w:val="28"/>
          <w:szCs w:val="28"/>
        </w:rPr>
        <w:t>Кодекс Республики Казахстан «О налогах и других обязательных платежах в бюджет» (Налоговый кодекс) от 25 декабря 2017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 xml:space="preserve">Закон Республики Казахстан «О правовом положении иностранцев» от </w:t>
      </w:r>
      <w:ins w:id="455" w:author="Нурлыбек Шаймаханов" w:date="2019-09-12T14:41:00Z">
        <w:r w:rsidRPr="0065339D">
          <w:rPr>
            <w:rFonts w:ascii="Times New Roman" w:hAnsi="Times New Roman"/>
            <w:sz w:val="28"/>
            <w:szCs w:val="28"/>
            <w:lang w:eastAsia="ru-RU"/>
          </w:rPr>
          <w:br/>
        </w:r>
      </w:ins>
      <w:r w:rsidRPr="0065339D">
        <w:rPr>
          <w:rFonts w:ascii="Times New Roman" w:hAnsi="Times New Roman"/>
          <w:sz w:val="28"/>
          <w:szCs w:val="28"/>
          <w:lang w:eastAsia="ru-RU"/>
        </w:rPr>
        <w:t>19 июня 1995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 xml:space="preserve">Закон Республики Казахстан «О миграции населения» от 22 июля </w:t>
      </w:r>
      <w:ins w:id="456" w:author="Нурлыбек Шаймаханов" w:date="2019-09-12T14:41:00Z">
        <w:r w:rsidRPr="0065339D">
          <w:rPr>
            <w:rFonts w:ascii="Times New Roman" w:hAnsi="Times New Roman"/>
            <w:sz w:val="28"/>
            <w:szCs w:val="28"/>
            <w:lang w:eastAsia="ru-RU"/>
          </w:rPr>
          <w:br/>
        </w:r>
      </w:ins>
      <w:r w:rsidRPr="0065339D">
        <w:rPr>
          <w:rFonts w:ascii="Times New Roman" w:hAnsi="Times New Roman"/>
          <w:sz w:val="28"/>
          <w:szCs w:val="28"/>
          <w:lang w:eastAsia="ru-RU"/>
        </w:rPr>
        <w:t>2011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 xml:space="preserve">Закон Республики Казахстан «О газе и газоснабжении» от 9 января </w:t>
      </w:r>
      <w:ins w:id="457" w:author="Нурлыбек Шаймаханов" w:date="2019-09-12T14:41:00Z">
        <w:r w:rsidRPr="0065339D">
          <w:rPr>
            <w:rFonts w:ascii="Times New Roman" w:hAnsi="Times New Roman"/>
            <w:sz w:val="28"/>
            <w:szCs w:val="28"/>
            <w:lang w:eastAsia="ru-RU"/>
          </w:rPr>
          <w:br/>
        </w:r>
      </w:ins>
      <w:r w:rsidRPr="0065339D">
        <w:rPr>
          <w:rFonts w:ascii="Times New Roman" w:hAnsi="Times New Roman"/>
          <w:sz w:val="28"/>
          <w:szCs w:val="28"/>
          <w:lang w:eastAsia="ru-RU"/>
        </w:rPr>
        <w:t>2012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 xml:space="preserve">Закон Республики Казахстан «О государственных закупках» </w:t>
      </w:r>
      <w:r w:rsidRPr="0065339D">
        <w:rPr>
          <w:rFonts w:ascii="Times New Roman" w:hAnsi="Times New Roman"/>
          <w:sz w:val="28"/>
          <w:szCs w:val="28"/>
          <w:lang w:eastAsia="ru-RU"/>
        </w:rPr>
        <w:br/>
        <w:t>от 4 декабря 2015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Закон Республики Казахстан «О занятости населения» от 6 апреля 2016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Закон Республики Казахстан «О концессиях» от 7 июля 2006 года;</w:t>
      </w: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sz w:val="28"/>
          <w:szCs w:val="28"/>
          <w:lang w:eastAsia="ru-RU"/>
        </w:rPr>
      </w:pPr>
      <w:r w:rsidRPr="0065339D">
        <w:rPr>
          <w:rFonts w:ascii="Times New Roman" w:hAnsi="Times New Roman"/>
          <w:sz w:val="28"/>
          <w:szCs w:val="28"/>
          <w:lang w:eastAsia="ru-RU"/>
        </w:rPr>
        <w:t>Закон Республики Казахстан «О государственно-частном партнерстве» от 31 октября 2015 года</w:t>
      </w:r>
      <w:del w:id="458" w:author="Нурлыбек Шаймаханов" w:date="2019-09-12T14:41:00Z">
        <w:r w:rsidRPr="000E4D92">
          <w:rPr>
            <w:rFonts w:ascii="Times New Roman" w:hAnsi="Times New Roman"/>
            <w:sz w:val="28"/>
            <w:szCs w:val="28"/>
            <w:lang w:eastAsia="ru-RU"/>
          </w:rPr>
          <w:delText>.</w:delText>
        </w:r>
      </w:del>
      <w:ins w:id="459" w:author="Нурлыбек Шаймаханов" w:date="2019-09-12T14:41:00Z">
        <w:r w:rsidRPr="0065339D">
          <w:rPr>
            <w:rFonts w:ascii="Times New Roman" w:hAnsi="Times New Roman"/>
            <w:sz w:val="28"/>
            <w:szCs w:val="28"/>
            <w:lang w:eastAsia="ru-RU"/>
          </w:rPr>
          <w:t>;</w:t>
        </w:r>
      </w:ins>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r w:rsidRPr="0065339D">
        <w:rPr>
          <w:rFonts w:ascii="Times New Roman" w:hAnsi="Times New Roman" w:cs="Times New Roman"/>
          <w:bCs/>
          <w:sz w:val="28"/>
          <w:szCs w:val="28"/>
        </w:rPr>
        <w:t xml:space="preserve">Закон </w:t>
      </w:r>
      <w:r w:rsidRPr="0065339D">
        <w:rPr>
          <w:rFonts w:ascii="Times New Roman" w:hAnsi="Times New Roman" w:cs="Times New Roman"/>
          <w:sz w:val="28"/>
          <w:szCs w:val="28"/>
        </w:rPr>
        <w:t>Республики</w:t>
      </w:r>
      <w:r w:rsidRPr="0065339D">
        <w:rPr>
          <w:rFonts w:ascii="Times New Roman" w:hAnsi="Times New Roman" w:cs="Times New Roman"/>
          <w:bCs/>
          <w:sz w:val="28"/>
          <w:szCs w:val="28"/>
        </w:rPr>
        <w:t xml:space="preserve">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del w:id="460" w:author="Нурлыбек Шаймаханов" w:date="2019-09-12T14:41:00Z">
        <w:r w:rsidRPr="000E4D92">
          <w:rPr>
            <w:rFonts w:ascii="Times New Roman" w:hAnsi="Times New Roman" w:cs="Times New Roman"/>
            <w:bCs/>
            <w:sz w:val="28"/>
            <w:szCs w:val="28"/>
          </w:rPr>
          <w:delText>);</w:delText>
        </w:r>
      </w:del>
      <w:ins w:id="461" w:author="Нурлыбек Шаймаханов" w:date="2019-09-12T14:41:00Z">
        <w:r w:rsidRPr="0065339D">
          <w:rPr>
            <w:rFonts w:ascii="Times New Roman" w:hAnsi="Times New Roman" w:cs="Times New Roman"/>
            <w:bCs/>
            <w:sz w:val="28"/>
            <w:szCs w:val="28"/>
          </w:rPr>
          <w:t>).</w:t>
        </w:r>
      </w:ins>
    </w:p>
    <w:p w:rsidR="008609D0" w:rsidRPr="000E4D92" w:rsidRDefault="008609D0" w:rsidP="008609D0">
      <w:pPr>
        <w:pStyle w:val="2"/>
        <w:widowControl w:val="0"/>
        <w:tabs>
          <w:tab w:val="left" w:pos="728"/>
        </w:tabs>
        <w:spacing w:after="0" w:line="240" w:lineRule="auto"/>
        <w:ind w:left="0" w:firstLine="567"/>
        <w:contextualSpacing/>
        <w:jc w:val="both"/>
        <w:rPr>
          <w:del w:id="462" w:author="Нурлыбек Шаймаханов" w:date="2019-09-12T14:41:00Z"/>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firstLine="567"/>
        <w:contextualSpacing/>
        <w:jc w:val="both"/>
        <w:rPr>
          <w:rFonts w:ascii="Times New Roman" w:hAnsi="Times New Roman" w:cs="Times New Roman"/>
          <w:sz w:val="28"/>
          <w:szCs w:val="28"/>
        </w:rPr>
      </w:pPr>
    </w:p>
    <w:p w:rsidR="008609D0" w:rsidRPr="0065339D" w:rsidRDefault="008609D0" w:rsidP="008609D0">
      <w:pPr>
        <w:pStyle w:val="2"/>
        <w:widowControl w:val="0"/>
        <w:tabs>
          <w:tab w:val="left" w:pos="728"/>
        </w:tabs>
        <w:spacing w:after="0" w:line="240" w:lineRule="auto"/>
        <w:ind w:left="0"/>
        <w:jc w:val="center"/>
        <w:rPr>
          <w:rFonts w:ascii="Times New Roman" w:hAnsi="Times New Roman" w:cs="Times New Roman"/>
          <w:b/>
          <w:sz w:val="28"/>
          <w:szCs w:val="28"/>
        </w:rPr>
      </w:pPr>
      <w:r w:rsidRPr="0065339D">
        <w:rPr>
          <w:rFonts w:ascii="Times New Roman" w:hAnsi="Times New Roman" w:cs="Times New Roman"/>
          <w:b/>
          <w:sz w:val="28"/>
          <w:szCs w:val="28"/>
        </w:rPr>
        <w:t>10. Наличие по рассматриваемому вопросу зарубежного опыта</w:t>
      </w:r>
    </w:p>
    <w:p w:rsidR="008609D0" w:rsidRPr="0065339D" w:rsidRDefault="008609D0" w:rsidP="008609D0">
      <w:pPr>
        <w:pStyle w:val="2"/>
        <w:widowControl w:val="0"/>
        <w:tabs>
          <w:tab w:val="left" w:pos="-142"/>
          <w:tab w:val="left" w:pos="993"/>
        </w:tabs>
        <w:spacing w:after="0" w:line="240" w:lineRule="auto"/>
        <w:contextualSpacing/>
        <w:jc w:val="both"/>
        <w:rPr>
          <w:rFonts w:ascii="Times New Roman" w:hAnsi="Times New Roman" w:cs="Times New Roman"/>
          <w:b/>
          <w:bCs/>
          <w:sz w:val="28"/>
          <w:szCs w:val="28"/>
        </w:rPr>
      </w:pPr>
      <w:r w:rsidRPr="0065339D">
        <w:rPr>
          <w:rFonts w:ascii="Times New Roman" w:hAnsi="Times New Roman" w:cs="Times New Roman"/>
          <w:b/>
          <w:bCs/>
          <w:sz w:val="28"/>
          <w:szCs w:val="28"/>
        </w:rPr>
        <w:t>1. Совершенствование налогообложения</w:t>
      </w:r>
    </w:p>
    <w:p w:rsidR="008609D0" w:rsidRPr="0065339D" w:rsidRDefault="008609D0" w:rsidP="008609D0">
      <w:pPr>
        <w:pStyle w:val="2"/>
        <w:widowControl w:val="0"/>
        <w:tabs>
          <w:tab w:val="left" w:pos="-142"/>
          <w:tab w:val="left" w:pos="993"/>
        </w:tabs>
        <w:spacing w:after="0" w:line="240" w:lineRule="auto"/>
        <w:ind w:left="0" w:firstLine="709"/>
        <w:contextualSpacing/>
        <w:jc w:val="both"/>
        <w:rPr>
          <w:rFonts w:ascii="Times New Roman" w:hAnsi="Times New Roman" w:cs="Times New Roman"/>
          <w:bCs/>
          <w:i/>
          <w:sz w:val="28"/>
          <w:szCs w:val="28"/>
        </w:rPr>
      </w:pPr>
      <w:r w:rsidRPr="0065339D">
        <w:rPr>
          <w:rFonts w:ascii="Times New Roman" w:hAnsi="Times New Roman" w:cs="Times New Roman"/>
          <w:bCs/>
          <w:i/>
          <w:sz w:val="28"/>
          <w:szCs w:val="28"/>
        </w:rPr>
        <w:t xml:space="preserve">Реформирование налога на имущество и земельного налога </w:t>
      </w:r>
    </w:p>
    <w:p w:rsidR="008609D0" w:rsidRPr="0065339D" w:rsidRDefault="008609D0" w:rsidP="008609D0">
      <w:pPr>
        <w:pStyle w:val="af0"/>
      </w:pPr>
      <w:r w:rsidRPr="0065339D">
        <w:t xml:space="preserve">В Грузии отсутствует земельный налог как вид налога. Однако, имущество и земля являются объектами обложения налога на имущество. При этом существует отдельный порядок обложения налогом на имущество земельных участков. По сути это </w:t>
      </w:r>
      <w:r w:rsidRPr="0065339D">
        <w:rPr>
          <w:bCs/>
          <w:szCs w:val="28"/>
        </w:rPr>
        <w:t>один платеж, объединяющий два налога без изменения элементов налога (объект обложения, налоговая база, ставки, порядок исчисления и уплаты).</w:t>
      </w:r>
    </w:p>
    <w:p w:rsidR="008609D0" w:rsidRPr="000E4D92" w:rsidRDefault="008609D0" w:rsidP="008609D0">
      <w:pPr>
        <w:pStyle w:val="2"/>
        <w:widowControl w:val="0"/>
        <w:tabs>
          <w:tab w:val="left" w:pos="-142"/>
          <w:tab w:val="left" w:pos="993"/>
        </w:tabs>
        <w:spacing w:after="0" w:line="240" w:lineRule="auto"/>
        <w:ind w:left="0" w:firstLine="709"/>
        <w:contextualSpacing/>
        <w:jc w:val="both"/>
        <w:rPr>
          <w:del w:id="463" w:author="Нурлыбек Шаймаханов" w:date="2019-09-12T14:41:00Z"/>
          <w:rFonts w:ascii="Times New Roman" w:hAnsi="Times New Roman" w:cs="Times New Roman"/>
          <w:bCs/>
          <w:i/>
          <w:sz w:val="28"/>
          <w:szCs w:val="28"/>
        </w:rPr>
      </w:pPr>
      <w:del w:id="464" w:author="Нурлыбек Шаймаханов" w:date="2019-09-12T14:41:00Z">
        <w:r w:rsidRPr="000E4D92">
          <w:rPr>
            <w:rFonts w:ascii="Times New Roman" w:hAnsi="Times New Roman" w:cs="Times New Roman"/>
            <w:bCs/>
            <w:i/>
            <w:sz w:val="28"/>
            <w:szCs w:val="28"/>
          </w:rPr>
          <w:delText xml:space="preserve">Упрощение уплаты социального налога и социальных платежей </w:delText>
        </w:r>
      </w:del>
    </w:p>
    <w:p w:rsidR="008609D0" w:rsidRPr="000E4D92" w:rsidRDefault="008609D0" w:rsidP="008609D0">
      <w:pPr>
        <w:pStyle w:val="ad"/>
        <w:shd w:val="clear" w:color="auto" w:fill="FFFFFF"/>
        <w:tabs>
          <w:tab w:val="left" w:pos="993"/>
        </w:tabs>
        <w:rPr>
          <w:del w:id="465" w:author="Нурлыбек Шаймаханов" w:date="2019-09-12T14:41:00Z"/>
        </w:rPr>
      </w:pPr>
      <w:del w:id="466" w:author="Нурлыбек Шаймаханов" w:date="2019-09-12T14:41:00Z">
        <w:r w:rsidRPr="000E4D92">
          <w:delText>В Узбекистане существует единый социальный платеж, взимаемый с валовой заработной платы местных и иностранных работников и оплачиваемый работодателями. Ставка социального платежа составляет 25% (15% для микрофирм, малых предприятий и фермерских хозяйств). Ежемесячная сумма единого социального платежа не должна быть меньше:</w:delText>
        </w:r>
      </w:del>
    </w:p>
    <w:p w:rsidR="008609D0" w:rsidRPr="000E4D92" w:rsidRDefault="008609D0" w:rsidP="008609D0">
      <w:pPr>
        <w:numPr>
          <w:ilvl w:val="0"/>
          <w:numId w:val="1"/>
        </w:numPr>
        <w:shd w:val="clear" w:color="auto" w:fill="FFFFFF"/>
        <w:tabs>
          <w:tab w:val="clear" w:pos="720"/>
          <w:tab w:val="num" w:pos="0"/>
          <w:tab w:val="left" w:pos="993"/>
        </w:tabs>
        <w:ind w:left="0" w:firstLine="709"/>
        <w:jc w:val="both"/>
        <w:rPr>
          <w:del w:id="467" w:author="Нурлыбек Шаймаханов" w:date="2019-09-12T14:41:00Z"/>
          <w:sz w:val="28"/>
          <w:szCs w:val="28"/>
        </w:rPr>
      </w:pPr>
      <w:del w:id="468" w:author="Нурлыбек Шаймаханов" w:date="2019-09-12T14:41:00Z">
        <w:r w:rsidRPr="000E4D92">
          <w:rPr>
            <w:sz w:val="28"/>
            <w:szCs w:val="28"/>
          </w:rPr>
          <w:delText>50% одной МЗП на каждого работника для ферм;</w:delText>
        </w:r>
      </w:del>
    </w:p>
    <w:p w:rsidR="008609D0" w:rsidRPr="000E4D92" w:rsidRDefault="008609D0" w:rsidP="008609D0">
      <w:pPr>
        <w:numPr>
          <w:ilvl w:val="0"/>
          <w:numId w:val="1"/>
        </w:numPr>
        <w:shd w:val="clear" w:color="auto" w:fill="FFFFFF"/>
        <w:tabs>
          <w:tab w:val="clear" w:pos="720"/>
          <w:tab w:val="num" w:pos="0"/>
          <w:tab w:val="left" w:pos="993"/>
        </w:tabs>
        <w:ind w:left="0" w:firstLine="709"/>
        <w:jc w:val="both"/>
        <w:rPr>
          <w:del w:id="469" w:author="Нурлыбек Шаймаханов" w:date="2019-09-12T14:41:00Z"/>
          <w:sz w:val="28"/>
          <w:szCs w:val="28"/>
        </w:rPr>
      </w:pPr>
      <w:del w:id="470" w:author="Нурлыбек Шаймаханов" w:date="2019-09-12T14:41:00Z">
        <w:r w:rsidRPr="000E4D92">
          <w:rPr>
            <w:sz w:val="28"/>
            <w:szCs w:val="28"/>
          </w:rPr>
          <w:delText>65% одной МЗП на каждого работника для микрофирм и малых предприятий;</w:delText>
        </w:r>
      </w:del>
    </w:p>
    <w:p w:rsidR="008609D0" w:rsidRPr="000E4D92" w:rsidRDefault="008609D0" w:rsidP="008609D0">
      <w:pPr>
        <w:numPr>
          <w:ilvl w:val="0"/>
          <w:numId w:val="1"/>
        </w:numPr>
        <w:shd w:val="clear" w:color="auto" w:fill="FFFFFF"/>
        <w:tabs>
          <w:tab w:val="clear" w:pos="720"/>
          <w:tab w:val="num" w:pos="0"/>
          <w:tab w:val="left" w:pos="993"/>
        </w:tabs>
        <w:ind w:left="0" w:firstLine="709"/>
        <w:jc w:val="both"/>
        <w:rPr>
          <w:del w:id="471" w:author="Нурлыбек Шаймаханов" w:date="2019-09-12T14:41:00Z"/>
          <w:sz w:val="28"/>
          <w:szCs w:val="28"/>
        </w:rPr>
      </w:pPr>
      <w:del w:id="472" w:author="Нурлыбек Шаймаханов" w:date="2019-09-12T14:41:00Z">
        <w:r w:rsidRPr="000E4D92">
          <w:rPr>
            <w:sz w:val="28"/>
            <w:szCs w:val="28"/>
          </w:rPr>
          <w:delText>1 МЗП на каждого работника для других предприятий.</w:delText>
        </w:r>
      </w:del>
    </w:p>
    <w:p w:rsidR="008609D0" w:rsidRPr="000E4D92" w:rsidRDefault="008609D0" w:rsidP="008609D0">
      <w:pPr>
        <w:pStyle w:val="af0"/>
        <w:tabs>
          <w:tab w:val="left" w:pos="993"/>
        </w:tabs>
        <w:rPr>
          <w:del w:id="473" w:author="Нурлыбек Шаймаханов" w:date="2019-09-12T14:41:00Z"/>
        </w:rPr>
      </w:pPr>
      <w:del w:id="474" w:author="Нурлыбек Шаймаханов" w:date="2019-09-12T14:41:00Z">
        <w:r w:rsidRPr="000E4D92">
          <w:delText>Сумма единого социального платежа распределяется между государственными целевыми фондами и Советом Федерации профсоюзов Узбекистана в соответствии с установленным порядком, в следующих размерах:</w:delText>
        </w:r>
      </w:del>
    </w:p>
    <w:p w:rsidR="008609D0" w:rsidRPr="000E4D92" w:rsidRDefault="008609D0" w:rsidP="008609D0">
      <w:pPr>
        <w:pStyle w:val="af0"/>
        <w:tabs>
          <w:tab w:val="left" w:pos="993"/>
        </w:tabs>
        <w:rPr>
          <w:del w:id="475" w:author="Нурлыбек Шаймаханов" w:date="2019-09-12T14:41:00Z"/>
        </w:rPr>
      </w:pPr>
      <w:del w:id="476" w:author="Нурлыбек Шаймаханов" w:date="2019-09-12T14:41:00Z">
        <w:r w:rsidRPr="000E4D92">
          <w:delText>по микрофирмам и малым предприятиям, а также фермерским хозяйствам:</w:delText>
        </w:r>
      </w:del>
    </w:p>
    <w:p w:rsidR="008609D0" w:rsidRPr="000E4D92" w:rsidRDefault="008609D0" w:rsidP="008609D0">
      <w:pPr>
        <w:pStyle w:val="af0"/>
        <w:numPr>
          <w:ilvl w:val="0"/>
          <w:numId w:val="2"/>
        </w:numPr>
        <w:tabs>
          <w:tab w:val="left" w:pos="993"/>
        </w:tabs>
        <w:ind w:left="709" w:firstLine="0"/>
        <w:rPr>
          <w:del w:id="477" w:author="Нурлыбек Шаймаханов" w:date="2019-09-12T14:41:00Z"/>
        </w:rPr>
      </w:pPr>
      <w:del w:id="478" w:author="Нурлыбек Шаймаханов" w:date="2019-09-12T14:41:00Z">
        <w:r w:rsidRPr="000E4D92">
          <w:delText>во внебюджетный Пенсионный фонд – 14,8%;</w:delText>
        </w:r>
      </w:del>
    </w:p>
    <w:p w:rsidR="008609D0" w:rsidRPr="000E4D92" w:rsidRDefault="008609D0" w:rsidP="008609D0">
      <w:pPr>
        <w:pStyle w:val="af0"/>
        <w:numPr>
          <w:ilvl w:val="0"/>
          <w:numId w:val="2"/>
        </w:numPr>
        <w:tabs>
          <w:tab w:val="left" w:pos="993"/>
        </w:tabs>
        <w:ind w:left="709" w:firstLine="0"/>
        <w:rPr>
          <w:del w:id="479" w:author="Нурлыбек Шаймаханов" w:date="2019-09-12T14:41:00Z"/>
        </w:rPr>
      </w:pPr>
      <w:del w:id="480" w:author="Нурлыбек Шаймаханов" w:date="2019-09-12T14:41:00Z">
        <w:r w:rsidRPr="000E4D92">
          <w:delText>в Государственный фонд содействия занятости – 0,1%;</w:delText>
        </w:r>
      </w:del>
    </w:p>
    <w:p w:rsidR="008609D0" w:rsidRPr="000E4D92" w:rsidRDefault="008609D0" w:rsidP="008609D0">
      <w:pPr>
        <w:pStyle w:val="af0"/>
        <w:numPr>
          <w:ilvl w:val="0"/>
          <w:numId w:val="2"/>
        </w:numPr>
        <w:tabs>
          <w:tab w:val="left" w:pos="993"/>
        </w:tabs>
        <w:ind w:left="709" w:firstLine="0"/>
        <w:rPr>
          <w:del w:id="481" w:author="Нурлыбек Шаймаханов" w:date="2019-09-12T14:41:00Z"/>
        </w:rPr>
      </w:pPr>
      <w:del w:id="482" w:author="Нурлыбек Шаймаханов" w:date="2019-09-12T14:41:00Z">
        <w:r w:rsidRPr="000E4D92">
          <w:delText>в Совет Федерации профсоюзов Узбекистана – 0,1%;</w:delText>
        </w:r>
      </w:del>
    </w:p>
    <w:p w:rsidR="008609D0" w:rsidRPr="000E4D92" w:rsidRDefault="008609D0" w:rsidP="008609D0">
      <w:pPr>
        <w:pStyle w:val="af0"/>
        <w:tabs>
          <w:tab w:val="left" w:pos="993"/>
        </w:tabs>
        <w:rPr>
          <w:del w:id="483" w:author="Нурлыбек Шаймаханов" w:date="2019-09-12T14:41:00Z"/>
        </w:rPr>
      </w:pPr>
      <w:del w:id="484" w:author="Нурлыбек Шаймаханов" w:date="2019-09-12T14:41:00Z">
        <w:r w:rsidRPr="000E4D92">
          <w:delText>по другим плательщикам:</w:delText>
        </w:r>
      </w:del>
    </w:p>
    <w:p w:rsidR="008609D0" w:rsidRPr="000E4D92" w:rsidRDefault="008609D0" w:rsidP="008609D0">
      <w:pPr>
        <w:pStyle w:val="af0"/>
        <w:numPr>
          <w:ilvl w:val="0"/>
          <w:numId w:val="3"/>
        </w:numPr>
        <w:tabs>
          <w:tab w:val="left" w:pos="993"/>
        </w:tabs>
        <w:ind w:left="709" w:firstLine="0"/>
        <w:rPr>
          <w:del w:id="485" w:author="Нурлыбек Шаймаханов" w:date="2019-09-12T14:41:00Z"/>
        </w:rPr>
      </w:pPr>
      <w:del w:id="486" w:author="Нурлыбек Шаймаханов" w:date="2019-09-12T14:41:00Z">
        <w:r w:rsidRPr="000E4D92">
          <w:delText>во внебюджетный Пенсионный фонд – 24,8%;</w:delText>
        </w:r>
      </w:del>
    </w:p>
    <w:p w:rsidR="008609D0" w:rsidRPr="000E4D92" w:rsidRDefault="008609D0" w:rsidP="008609D0">
      <w:pPr>
        <w:pStyle w:val="af0"/>
        <w:numPr>
          <w:ilvl w:val="0"/>
          <w:numId w:val="3"/>
        </w:numPr>
        <w:tabs>
          <w:tab w:val="left" w:pos="993"/>
        </w:tabs>
        <w:ind w:left="709" w:firstLine="0"/>
        <w:rPr>
          <w:del w:id="487" w:author="Нурлыбек Шаймаханов" w:date="2019-09-12T14:41:00Z"/>
        </w:rPr>
      </w:pPr>
      <w:del w:id="488" w:author="Нурлыбек Шаймаханов" w:date="2019-09-12T14:41:00Z">
        <w:r w:rsidRPr="000E4D92">
          <w:delText>в Государственный фонд содействия занятости – 0,1%;</w:delText>
        </w:r>
      </w:del>
    </w:p>
    <w:p w:rsidR="008609D0" w:rsidRPr="000E4D92" w:rsidRDefault="008609D0" w:rsidP="008609D0">
      <w:pPr>
        <w:pStyle w:val="af0"/>
        <w:numPr>
          <w:ilvl w:val="0"/>
          <w:numId w:val="3"/>
        </w:numPr>
        <w:tabs>
          <w:tab w:val="left" w:pos="993"/>
        </w:tabs>
        <w:ind w:left="709" w:firstLine="0"/>
        <w:rPr>
          <w:del w:id="489" w:author="Нурлыбек Шаймаханов" w:date="2019-09-12T14:41:00Z"/>
        </w:rPr>
      </w:pPr>
      <w:del w:id="490" w:author="Нурлыбек Шаймаханов" w:date="2019-09-12T14:41:00Z">
        <w:r w:rsidRPr="000E4D92">
          <w:delText>в Совет Федерации профсоюзов Узбекистана – 0,1%.</w:delText>
        </w:r>
      </w:del>
    </w:p>
    <w:p w:rsidR="008609D0" w:rsidRPr="000E4D92" w:rsidRDefault="008609D0" w:rsidP="008609D0">
      <w:pPr>
        <w:pStyle w:val="af0"/>
        <w:tabs>
          <w:tab w:val="left" w:pos="993"/>
        </w:tabs>
        <w:rPr>
          <w:del w:id="491" w:author="Нурлыбек Шаймаханов" w:date="2019-09-12T14:41:00Z"/>
        </w:rPr>
      </w:pPr>
      <w:del w:id="492" w:author="Нурлыбек Шаймаханов" w:date="2019-09-12T14:41:00Z">
        <w:r w:rsidRPr="000E4D92">
          <w:delText xml:space="preserve">Нагрузка на работника по взносам в пенсионный фонд составляет 8%. </w:delText>
        </w:r>
      </w:del>
    </w:p>
    <w:p w:rsidR="008609D0" w:rsidRPr="000E4D92" w:rsidRDefault="008609D0" w:rsidP="008609D0">
      <w:pPr>
        <w:pStyle w:val="af0"/>
        <w:tabs>
          <w:tab w:val="left" w:pos="993"/>
        </w:tabs>
        <w:rPr>
          <w:del w:id="493" w:author="Нурлыбек Шаймаханов" w:date="2019-09-12T14:41:00Z"/>
        </w:rPr>
      </w:pPr>
      <w:del w:id="494" w:author="Нурлыбек Шаймаханов" w:date="2019-09-12T14:41:00Z">
        <w:r w:rsidRPr="000E4D92">
          <w:delText>С 1 января 2019 года в рамках Концепции совершенствования налоговой политики Республики Узбекистан в налогообложение ФОТ вносятся изменения путем:</w:delText>
        </w:r>
      </w:del>
    </w:p>
    <w:p w:rsidR="008609D0" w:rsidRPr="000E4D92" w:rsidRDefault="008609D0" w:rsidP="008609D0">
      <w:pPr>
        <w:pStyle w:val="af0"/>
        <w:numPr>
          <w:ilvl w:val="0"/>
          <w:numId w:val="4"/>
        </w:numPr>
        <w:tabs>
          <w:tab w:val="left" w:pos="993"/>
        </w:tabs>
        <w:ind w:left="0" w:firstLine="709"/>
        <w:rPr>
          <w:del w:id="495" w:author="Нурлыбек Шаймаханов" w:date="2019-09-12T14:41:00Z"/>
        </w:rPr>
      </w:pPr>
      <w:del w:id="496" w:author="Нурлыбек Шаймаханов" w:date="2019-09-12T14:41:00Z">
        <w:r w:rsidRPr="000E4D92">
          <w:delText>введения единой ставки налога на доходы физических лиц в размере 12% для всех граждан, из них 0,1% будет направляться на индивидуальные накопительные пенсионные счета. При этом сохраняется действующий порядок освобождения от налогообложения доходов отдельных категорий граждан в размере 4 МЗП;</w:delText>
        </w:r>
      </w:del>
    </w:p>
    <w:p w:rsidR="008609D0" w:rsidRPr="000E4D92" w:rsidRDefault="008609D0" w:rsidP="008609D0">
      <w:pPr>
        <w:pStyle w:val="af0"/>
        <w:numPr>
          <w:ilvl w:val="0"/>
          <w:numId w:val="4"/>
        </w:numPr>
        <w:tabs>
          <w:tab w:val="left" w:pos="993"/>
        </w:tabs>
        <w:ind w:left="0" w:firstLine="709"/>
        <w:rPr>
          <w:del w:id="497" w:author="Нурлыбек Шаймаханов" w:date="2019-09-12T14:41:00Z"/>
        </w:rPr>
      </w:pPr>
      <w:del w:id="498" w:author="Нурлыбек Шаймаханов" w:date="2019-09-12T14:41:00Z">
        <w:r w:rsidRPr="000E4D92">
          <w:delText xml:space="preserve">установления единого социального платежа в размере 25% для бюджетных организаций и государственных предприятий, юридических лиц с долей государства в уставном фонде (капитале) в размере 50% и более, </w:delText>
        </w:r>
        <w:r w:rsidRPr="000E4D92">
          <w:lastRenderedPageBreak/>
          <w:delText>юридических лиц в уставном фонде (капитале) которых 50% и более принадлежит юридическому лицу с долей государства 50% и более, и их структурным подразделениям, а также снижения ставки данного платежа с 15 до 12% для остальных юридических лиц.</w:delText>
        </w:r>
      </w:del>
    </w:p>
    <w:p w:rsidR="008609D0" w:rsidRPr="0065339D" w:rsidRDefault="008609D0" w:rsidP="008609D0">
      <w:pPr>
        <w:ind w:firstLine="708"/>
        <w:jc w:val="both"/>
        <w:rPr>
          <w:rFonts w:eastAsia="Calibri"/>
          <w:i/>
          <w:sz w:val="28"/>
          <w:szCs w:val="28"/>
        </w:rPr>
      </w:pPr>
      <w:r w:rsidRPr="0065339D">
        <w:rPr>
          <w:rFonts w:eastAsia="Calibri"/>
          <w:i/>
          <w:sz w:val="28"/>
          <w:szCs w:val="28"/>
        </w:rPr>
        <w:t>Акцизы на пиво и пивной напиток</w:t>
      </w:r>
    </w:p>
    <w:p w:rsidR="008609D0" w:rsidRPr="0065339D" w:rsidRDefault="008609D0" w:rsidP="008609D0">
      <w:pPr>
        <w:ind w:firstLine="708"/>
        <w:jc w:val="both"/>
        <w:rPr>
          <w:rFonts w:eastAsia="Calibri"/>
          <w:sz w:val="28"/>
          <w:szCs w:val="28"/>
        </w:rPr>
      </w:pPr>
      <w:r w:rsidRPr="0065339D">
        <w:rPr>
          <w:rFonts w:eastAsia="Calibri"/>
          <w:sz w:val="28"/>
          <w:szCs w:val="28"/>
        </w:rPr>
        <w:t>Действующая ставка акциза на пиво и пивные напитки в Российской Федерации установлены в 3 градациях в зависимости от содержания спирта. При этом ставки намного выше, чем ставки акцизов в Казахстане.</w:t>
      </w:r>
    </w:p>
    <w:p w:rsidR="008609D0" w:rsidRPr="000E4D92" w:rsidRDefault="008609D0" w:rsidP="008609D0">
      <w:pPr>
        <w:ind w:firstLine="708"/>
        <w:jc w:val="both"/>
        <w:rPr>
          <w:del w:id="499" w:author="Нурлыбек Шаймаханов" w:date="2019-09-12T14:41:00Z"/>
          <w:rFonts w:eastAsia="Calibri"/>
          <w:i/>
          <w:sz w:val="28"/>
          <w:szCs w:val="28"/>
        </w:rPr>
      </w:pPr>
      <w:del w:id="500" w:author="Нурлыбек Шаймаханов" w:date="2019-09-12T14:41:00Z">
        <w:r w:rsidRPr="000E4D92">
          <w:rPr>
            <w:rFonts w:eastAsia="Calibri"/>
            <w:i/>
            <w:sz w:val="28"/>
            <w:szCs w:val="28"/>
          </w:rPr>
          <w:delText>Электронные сигареты</w:delText>
        </w:r>
      </w:del>
    </w:p>
    <w:p w:rsidR="008609D0" w:rsidRPr="0065339D" w:rsidRDefault="008609D0" w:rsidP="008609D0">
      <w:pPr>
        <w:ind w:firstLine="708"/>
        <w:jc w:val="both"/>
        <w:rPr>
          <w:ins w:id="501" w:author="Нурлыбек Шаймаханов" w:date="2019-09-12T14:41:00Z"/>
          <w:rFonts w:eastAsia="Calibri"/>
          <w:i/>
          <w:sz w:val="28"/>
          <w:szCs w:val="28"/>
          <w:lang w:val="kk-KZ"/>
        </w:rPr>
      </w:pPr>
      <w:ins w:id="502" w:author="Нурлыбек Шаймаханов" w:date="2019-09-12T14:41:00Z">
        <w:r w:rsidRPr="0065339D">
          <w:rPr>
            <w:rFonts w:eastAsia="Calibri"/>
            <w:i/>
            <w:sz w:val="28"/>
            <w:szCs w:val="28"/>
            <w:lang w:val="kk-KZ"/>
          </w:rPr>
          <w:t>Никотиносодержащая продукция</w:t>
        </w:r>
      </w:ins>
    </w:p>
    <w:p w:rsidR="008609D0" w:rsidRPr="0065339D" w:rsidRDefault="008609D0" w:rsidP="008609D0">
      <w:pPr>
        <w:ind w:firstLine="708"/>
        <w:jc w:val="both"/>
        <w:rPr>
          <w:rFonts w:eastAsia="Calibri"/>
          <w:sz w:val="28"/>
          <w:szCs w:val="28"/>
        </w:rPr>
      </w:pPr>
      <w:r w:rsidRPr="0065339D">
        <w:rPr>
          <w:rFonts w:eastAsia="Calibri"/>
          <w:sz w:val="28"/>
          <w:szCs w:val="28"/>
        </w:rPr>
        <w:t xml:space="preserve">Япония – нагревательные табаки впервые появились на рынке в 2014 году и имели низкий акциз, поскольку были приравнены к кальяну. По новой реформе акцизы на НТ будут повышены в 5 этапов, чтобы приблизиться к уровню налогов на сигареты в 2022 году, до 53%. </w:t>
      </w:r>
    </w:p>
    <w:p w:rsidR="008609D0" w:rsidRPr="0065339D" w:rsidRDefault="008609D0" w:rsidP="008609D0">
      <w:pPr>
        <w:ind w:firstLine="708"/>
        <w:jc w:val="both"/>
        <w:rPr>
          <w:rFonts w:eastAsia="Calibri"/>
          <w:sz w:val="28"/>
          <w:szCs w:val="28"/>
        </w:rPr>
      </w:pPr>
      <w:r w:rsidRPr="0065339D">
        <w:rPr>
          <w:rFonts w:eastAsia="Calibri"/>
          <w:sz w:val="28"/>
          <w:szCs w:val="28"/>
        </w:rPr>
        <w:t xml:space="preserve">Израиль – нагревательные табаки приравнены к стикам и за последние годы поднялись до уровня 23% от цены НТ. </w:t>
      </w:r>
    </w:p>
    <w:p w:rsidR="008609D0" w:rsidRPr="00051ECF" w:rsidRDefault="008609D0" w:rsidP="008609D0">
      <w:pPr>
        <w:ind w:firstLine="708"/>
        <w:jc w:val="both"/>
        <w:rPr>
          <w:rFonts w:eastAsia="Calibri"/>
          <w:sz w:val="28"/>
          <w:lang w:val="kk-KZ"/>
        </w:rPr>
      </w:pPr>
      <w:r w:rsidRPr="0065339D">
        <w:rPr>
          <w:rFonts w:eastAsia="Calibri"/>
          <w:sz w:val="28"/>
          <w:szCs w:val="28"/>
        </w:rPr>
        <w:t>Франция – нагревательные табаки названы иным продуктом и составляют 50% от цены НТ.</w:t>
      </w:r>
    </w:p>
    <w:p w:rsidR="008609D0" w:rsidRPr="0065339D" w:rsidRDefault="008609D0" w:rsidP="008609D0">
      <w:pPr>
        <w:ind w:firstLine="708"/>
        <w:jc w:val="both"/>
        <w:rPr>
          <w:ins w:id="503" w:author="Нурлыбек Шаймаханов" w:date="2019-09-12T14:41:00Z"/>
          <w:rFonts w:eastAsia="Calibri"/>
          <w:sz w:val="28"/>
          <w:szCs w:val="28"/>
        </w:rPr>
      </w:pPr>
      <w:ins w:id="504" w:author="Нурлыбек Шаймаханов" w:date="2019-09-12T14:41:00Z">
        <w:r w:rsidRPr="0065339D">
          <w:rPr>
            <w:rFonts w:eastAsia="Calibri"/>
            <w:sz w:val="28"/>
            <w:szCs w:val="28"/>
            <w:lang w:val="kk-KZ"/>
          </w:rPr>
          <w:t>Вместе с тем, в 18 старах мира средняя разница между ставками акцизов на нагреваемый табак и сигареты составляет 77</w:t>
        </w:r>
        <w:r w:rsidRPr="0065339D">
          <w:rPr>
            <w:rFonts w:eastAsia="Calibri"/>
            <w:sz w:val="28"/>
            <w:szCs w:val="28"/>
          </w:rPr>
          <w:t>%. К указанным странам относятся, например, Великобритания, Дания, Болгария, Хорватия, Нидерланды.</w:t>
        </w:r>
      </w:ins>
    </w:p>
    <w:p w:rsidR="008609D0" w:rsidRPr="0065339D" w:rsidRDefault="008609D0" w:rsidP="008609D0">
      <w:pPr>
        <w:ind w:firstLine="708"/>
        <w:jc w:val="both"/>
        <w:rPr>
          <w:rFonts w:eastAsia="Calibri"/>
          <w:i/>
          <w:sz w:val="28"/>
          <w:szCs w:val="28"/>
        </w:rPr>
      </w:pPr>
      <w:r w:rsidRPr="0065339D">
        <w:rPr>
          <w:rFonts w:eastAsia="Calibri"/>
          <w:i/>
          <w:sz w:val="28"/>
          <w:szCs w:val="28"/>
        </w:rPr>
        <w:t>Повышенное налогообложение предметов роскоши</w:t>
      </w:r>
    </w:p>
    <w:p w:rsidR="008609D0" w:rsidRPr="0065339D" w:rsidRDefault="008609D0" w:rsidP="008609D0">
      <w:pPr>
        <w:ind w:firstLine="708"/>
        <w:jc w:val="both"/>
        <w:rPr>
          <w:rFonts w:eastAsia="Calibri"/>
          <w:sz w:val="28"/>
          <w:szCs w:val="28"/>
        </w:rPr>
      </w:pPr>
      <w:r w:rsidRPr="0065339D">
        <w:rPr>
          <w:rFonts w:eastAsia="Calibri"/>
          <w:sz w:val="28"/>
          <w:szCs w:val="28"/>
        </w:rPr>
        <w:t>Международный опыт по налогообложению транспортных средств показывает, что в Российской Федерации с 2014 года авто стоимостью свыше 3 млн рублей, как предметы роскоши, облагаются повышенными ставками транспортного налога (1,1-3,0 повышающий коэффициент).</w:t>
      </w:r>
    </w:p>
    <w:p w:rsidR="008609D0" w:rsidRPr="0065339D" w:rsidRDefault="008609D0" w:rsidP="008609D0">
      <w:pPr>
        <w:ind w:firstLine="708"/>
        <w:jc w:val="both"/>
        <w:rPr>
          <w:rFonts w:eastAsia="Calibri"/>
          <w:sz w:val="28"/>
          <w:szCs w:val="28"/>
        </w:rPr>
      </w:pPr>
      <w:r w:rsidRPr="0065339D">
        <w:rPr>
          <w:rFonts w:eastAsia="Calibri"/>
          <w:sz w:val="28"/>
          <w:szCs w:val="28"/>
        </w:rPr>
        <w:t>В Украине владельцы элитных автомобилей с момента выпуска которых не прошло пяти лет и средняя стоимость которых превышает 375 размеров минимальной заработной платы (4173*375*14=21,9 млн. тенге) дополнительно платят налог, при этом, ставка транспортного налога составляет 25 тысяч гривен в год (350 тыс. тенге).</w:t>
      </w:r>
    </w:p>
    <w:p w:rsidR="008609D0" w:rsidRPr="0065339D" w:rsidRDefault="008609D0" w:rsidP="008609D0">
      <w:pPr>
        <w:pStyle w:val="af0"/>
        <w:rPr>
          <w:i/>
        </w:rPr>
      </w:pPr>
      <w:r w:rsidRPr="0065339D">
        <w:rPr>
          <w:i/>
        </w:rPr>
        <w:t>Налог на Google</w:t>
      </w:r>
    </w:p>
    <w:p w:rsidR="008609D0" w:rsidRPr="0065339D" w:rsidRDefault="008609D0" w:rsidP="008609D0">
      <w:pPr>
        <w:pStyle w:val="af0"/>
      </w:pPr>
      <w:r w:rsidRPr="0065339D">
        <w:t>В Российской Федерации налогообложение электронной торговли услугами внедрено с 1 января 2017 года, где по итогам 2017 года зарегистрировано 147 иностранных компаний, которые уплатили в бюджет 9,4 млрд. рублей. С 1 января 2018 года Российскому опыту последовала и Республика Беларусь.</w:t>
      </w:r>
    </w:p>
    <w:p w:rsidR="008609D0" w:rsidRPr="0065339D" w:rsidRDefault="008609D0" w:rsidP="008609D0">
      <w:pPr>
        <w:pStyle w:val="af0"/>
        <w:rPr>
          <w:i/>
        </w:rPr>
      </w:pPr>
      <w:r w:rsidRPr="0065339D">
        <w:rPr>
          <w:i/>
        </w:rPr>
        <w:t>Развитие местных авиакомпаний</w:t>
      </w:r>
    </w:p>
    <w:p w:rsidR="008609D0" w:rsidRPr="0065339D" w:rsidRDefault="008609D0" w:rsidP="008609D0">
      <w:pPr>
        <w:pStyle w:val="af0"/>
      </w:pPr>
      <w:r w:rsidRPr="0065339D">
        <w:t>Россия. Освобождение от уплаты НДС</w:t>
      </w:r>
      <w:del w:id="505" w:author="Нурлыбек Шаймаханов" w:date="2019-09-12T14:41:00Z">
        <w:r w:rsidRPr="000E4D92">
          <w:delText>,</w:delText>
        </w:r>
      </w:del>
      <w:r w:rsidRPr="0065339D">
        <w:t xml:space="preserve"> местных авиакомпаний </w:t>
      </w:r>
      <w:del w:id="506" w:author="Нурлыбек Шаймаханов" w:date="2019-09-12T14:41:00Z">
        <w:r w:rsidRPr="000E4D92">
          <w:delText>летающие</w:delText>
        </w:r>
      </w:del>
      <w:ins w:id="507" w:author="Нурлыбек Шаймаханов" w:date="2019-09-12T14:41:00Z">
        <w:r w:rsidRPr="0065339D">
          <w:t>летающих</w:t>
        </w:r>
      </w:ins>
      <w:r w:rsidRPr="0065339D">
        <w:t xml:space="preserve"> на внутренних рейсах до 2022 года. Данная льгота позволит Авиакомпаниям сэкономить 12 млрд. рублей.</w:t>
      </w:r>
    </w:p>
    <w:p w:rsidR="008609D0" w:rsidRPr="0065339D" w:rsidRDefault="008609D0" w:rsidP="008609D0">
      <w:pPr>
        <w:pStyle w:val="af0"/>
      </w:pPr>
      <w:r w:rsidRPr="0065339D">
        <w:t>Узбекистан освободил до 1 января 2022 года от уплаты всех налогов национальную авиакомпанию «Узбекистан хаво йулари».</w:t>
      </w:r>
    </w:p>
    <w:p w:rsidR="008609D0" w:rsidRPr="0065339D" w:rsidRDefault="008609D0" w:rsidP="008609D0">
      <w:pPr>
        <w:pStyle w:val="af0"/>
      </w:pPr>
      <w:r w:rsidRPr="0065339D">
        <w:lastRenderedPageBreak/>
        <w:t>Три крупнейших авиаперевозчика США – Delta Air Lines, United Airlines и American Airlines имеют налоговые льготы начиная с 2000 г.  Данные льготы позволили сэкономить им 71,48 млрд. долларов США.</w:t>
      </w:r>
    </w:p>
    <w:p w:rsidR="008609D0" w:rsidRPr="0065339D" w:rsidRDefault="008609D0" w:rsidP="008609D0">
      <w:pPr>
        <w:pStyle w:val="af0"/>
        <w:rPr>
          <w:i/>
        </w:rPr>
      </w:pPr>
      <w:r w:rsidRPr="0065339D">
        <w:rPr>
          <w:i/>
        </w:rPr>
        <w:t>Корректировка налоговой базы по пиву</w:t>
      </w:r>
    </w:p>
    <w:p w:rsidR="008609D0" w:rsidRPr="0065339D" w:rsidRDefault="008609D0" w:rsidP="008609D0">
      <w:pPr>
        <w:pStyle w:val="af0"/>
      </w:pPr>
      <w:r w:rsidRPr="0065339D">
        <w:t>В мировой практике при начислении акциза на алкогольную продукцию страны придерживаются принципа «time of supply rule», т.е. принципа начисления обязательства по акцизу в «момент реализации» и не облагают перемещение внутри одной организации.</w:t>
      </w:r>
    </w:p>
    <w:p w:rsidR="008609D0" w:rsidRPr="0065339D" w:rsidRDefault="008609D0" w:rsidP="008609D0">
      <w:pPr>
        <w:ind w:firstLine="709"/>
        <w:jc w:val="both"/>
        <w:rPr>
          <w:i/>
          <w:sz w:val="28"/>
          <w:szCs w:val="28"/>
        </w:rPr>
      </w:pPr>
      <w:r w:rsidRPr="0065339D">
        <w:rPr>
          <w:i/>
          <w:sz w:val="28"/>
          <w:szCs w:val="28"/>
        </w:rPr>
        <w:t>С</w:t>
      </w:r>
      <w:r w:rsidRPr="0065339D">
        <w:rPr>
          <w:rFonts w:eastAsia="MS PGothic"/>
          <w:i/>
          <w:sz w:val="28"/>
          <w:szCs w:val="28"/>
        </w:rPr>
        <w:t>овершенствование н</w:t>
      </w:r>
      <w:r w:rsidRPr="0065339D">
        <w:rPr>
          <w:i/>
          <w:sz w:val="28"/>
          <w:szCs w:val="28"/>
        </w:rPr>
        <w:t>алогообложения финансового сектора</w:t>
      </w:r>
    </w:p>
    <w:p w:rsidR="008609D0" w:rsidRPr="0065339D" w:rsidRDefault="008609D0" w:rsidP="008609D0">
      <w:pPr>
        <w:tabs>
          <w:tab w:val="left" w:pos="1276"/>
        </w:tabs>
        <w:ind w:firstLine="709"/>
        <w:jc w:val="both"/>
        <w:rPr>
          <w:sz w:val="28"/>
          <w:szCs w:val="28"/>
          <w:lang w:bidi="ru-RU"/>
        </w:rPr>
      </w:pPr>
      <w:r w:rsidRPr="0065339D">
        <w:rPr>
          <w:sz w:val="28"/>
          <w:szCs w:val="28"/>
          <w:lang w:bidi="ru-RU"/>
        </w:rPr>
        <w:t>В России списание NPL применяется в том случае, когда нет никакой надежды на эффективное взыскание задолженности или ожидаемый объем взысканной задолженности, может быть ниже уже понесенных и необходимых для взыскания.</w:t>
      </w:r>
    </w:p>
    <w:p w:rsidR="008609D0" w:rsidRPr="0065339D" w:rsidRDefault="008609D0" w:rsidP="008609D0">
      <w:pPr>
        <w:tabs>
          <w:tab w:val="left" w:pos="1276"/>
        </w:tabs>
        <w:ind w:firstLine="709"/>
        <w:jc w:val="both"/>
        <w:rPr>
          <w:sz w:val="28"/>
          <w:szCs w:val="28"/>
          <w:lang w:bidi="ru-RU"/>
        </w:rPr>
      </w:pPr>
      <w:r w:rsidRPr="0065339D">
        <w:rPr>
          <w:sz w:val="28"/>
          <w:szCs w:val="28"/>
          <w:lang w:bidi="ru-RU"/>
        </w:rPr>
        <w:t>Существует ряд факторов, предопределяющих выбор варианта списания NPL, которые также вызваны соображениями налогового планирования:</w:t>
      </w:r>
    </w:p>
    <w:p w:rsidR="008609D0" w:rsidRPr="0065339D" w:rsidRDefault="008609D0" w:rsidP="008609D0">
      <w:pPr>
        <w:pStyle w:val="af6"/>
        <w:numPr>
          <w:ilvl w:val="0"/>
          <w:numId w:val="7"/>
        </w:numPr>
        <w:tabs>
          <w:tab w:val="left" w:pos="1276"/>
        </w:tabs>
        <w:spacing w:after="0" w:line="240" w:lineRule="auto"/>
        <w:ind w:left="0" w:firstLine="709"/>
        <w:jc w:val="both"/>
        <w:rPr>
          <w:rFonts w:ascii="Times New Roman" w:hAnsi="Times New Roman" w:cs="Times New Roman"/>
          <w:sz w:val="28"/>
          <w:szCs w:val="28"/>
          <w:lang w:bidi="ru-RU"/>
        </w:rPr>
      </w:pPr>
      <w:r w:rsidRPr="0065339D">
        <w:rPr>
          <w:rFonts w:ascii="Times New Roman" w:hAnsi="Times New Roman" w:cs="Times New Roman"/>
          <w:sz w:val="28"/>
          <w:szCs w:val="28"/>
          <w:lang w:bidi="ru-RU"/>
        </w:rPr>
        <w:t>уменьшение суммы налогооблагаемого дохода за текущий год;</w:t>
      </w:r>
    </w:p>
    <w:p w:rsidR="008609D0" w:rsidRPr="0065339D" w:rsidRDefault="008609D0" w:rsidP="008609D0">
      <w:pPr>
        <w:pStyle w:val="af6"/>
        <w:numPr>
          <w:ilvl w:val="0"/>
          <w:numId w:val="7"/>
        </w:numPr>
        <w:tabs>
          <w:tab w:val="left" w:pos="1276"/>
        </w:tabs>
        <w:spacing w:after="0" w:line="240" w:lineRule="auto"/>
        <w:ind w:left="0" w:firstLine="709"/>
        <w:jc w:val="both"/>
        <w:rPr>
          <w:rFonts w:ascii="Times New Roman" w:hAnsi="Times New Roman" w:cs="Times New Roman"/>
          <w:sz w:val="28"/>
          <w:szCs w:val="28"/>
          <w:lang w:bidi="ru-RU"/>
        </w:rPr>
      </w:pPr>
      <w:r w:rsidRPr="0065339D">
        <w:rPr>
          <w:rFonts w:ascii="Times New Roman" w:hAnsi="Times New Roman" w:cs="Times New Roman"/>
          <w:sz w:val="28"/>
          <w:szCs w:val="28"/>
          <w:lang w:bidi="ru-RU"/>
        </w:rPr>
        <w:t>эффективное (в плане НДС) вступление связанных сторон во владение предметом залога;</w:t>
      </w:r>
    </w:p>
    <w:p w:rsidR="008609D0" w:rsidRPr="0065339D" w:rsidRDefault="008609D0" w:rsidP="008609D0">
      <w:pPr>
        <w:pStyle w:val="af6"/>
        <w:numPr>
          <w:ilvl w:val="0"/>
          <w:numId w:val="7"/>
        </w:numPr>
        <w:tabs>
          <w:tab w:val="left" w:pos="1276"/>
        </w:tabs>
        <w:spacing w:after="0" w:line="240" w:lineRule="auto"/>
        <w:ind w:left="0" w:firstLine="709"/>
        <w:jc w:val="both"/>
        <w:rPr>
          <w:rFonts w:ascii="Times New Roman" w:hAnsi="Times New Roman" w:cs="Times New Roman"/>
          <w:sz w:val="28"/>
          <w:szCs w:val="28"/>
          <w:lang w:bidi="ru-RU"/>
        </w:rPr>
      </w:pPr>
      <w:r w:rsidRPr="0065339D">
        <w:rPr>
          <w:rFonts w:ascii="Times New Roman" w:hAnsi="Times New Roman" w:cs="Times New Roman"/>
          <w:sz w:val="28"/>
          <w:szCs w:val="28"/>
          <w:lang w:bidi="ru-RU"/>
        </w:rPr>
        <w:t>управление долгом в рамках группы компаний.</w:t>
      </w:r>
    </w:p>
    <w:p w:rsidR="008609D0" w:rsidRPr="0065339D" w:rsidRDefault="008609D0" w:rsidP="008609D0">
      <w:pPr>
        <w:pStyle w:val="a5"/>
        <w:numPr>
          <w:ilvl w:val="0"/>
          <w:numId w:val="11"/>
        </w:numPr>
        <w:jc w:val="both"/>
        <w:rPr>
          <w:rFonts w:ascii="Times New Roman" w:hAnsi="Times New Roman"/>
          <w:b/>
          <w:sz w:val="28"/>
          <w:lang w:eastAsia="ru-RU"/>
        </w:rPr>
      </w:pPr>
      <w:r w:rsidRPr="0065339D">
        <w:rPr>
          <w:rFonts w:ascii="Times New Roman" w:hAnsi="Times New Roman"/>
          <w:b/>
          <w:sz w:val="28"/>
          <w:lang w:eastAsia="ru-RU"/>
        </w:rPr>
        <w:t>Совершенствование инвестиционной политики</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В части улучшения инвестиционного климата отмечаем, что постоянное совершенствование инвестиционного климата – основная задача большинства стран мира, которые стремятся к повышению инвестиционной привлекательности и конкурентоспособности для обеспечения развития страны. </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Борьба за инвестиции из года в год побуждает страны принимать новые меры различного рода по улучшению инвестиционного климата, условий привлечения инвестиций и совершенствованию национальных законодательств.</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США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Наиболее интересным в вопросах регулирования инвестиционной деятельности является опыт США.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США - страна с достаточно развитой экономикой и мощной законодательной системой. Инвестиционный климат США является достаточно ярким и привлекательным. Сегодня эта страна находится на первом месте по объемам привлечения иностранного капитала в экономику своей страны.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Американское правительство хорошо осознает, что функционирование иностранного капитала в экономике США способно оказывать благоприятное влияние не только на промышленность, торговлю и инфляционные процессы, но и на национальную безопасность государства в целом.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На сегодняшний день можно выделить ряд характерных черт, присущих для экономики США в сфере правового регулирования инвестиционной деятельности страны: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обеспечение высокого уровня притока инвестиций в экономику страны посредством региональной государственной политики;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стимулирование экспорта и импорта капитала в равной степени;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lastRenderedPageBreak/>
        <w:t>- высокая степень контроля за иностранными инвестициями с целью недопущения возможных злоупотреблений;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открытость рынка для других участников;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развитая система налогового и инвестиционного законодательства;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двухуровневая система правового регулирования инвестиционной деятельности.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Основные акценты в рекламно-пропагандистской работе правительства США по привлечению внимания потенциальных инвесторов делаются на следующих факторах:</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благоприятный инвестиционный климат, устоявшаяся и стабильная система налогообложения;</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мощный и современный технологический потенциал страны;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огромный потребительский рынок (42% процента мирового потребления, около 32 тыс. долл. США ежегодных потребительских расходов на душу населения);</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глобальная роль в сфере НИОКР (45% всех ежегодных ассигнований на НИОКР в странах ОЭСР);</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строгий режим защиты интеллектуальной собственности (из 173 тыс. ежегодно регистрируемых патентов более половины из зарубежных стран);</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высокий уровень системы высшего образования (более 4 тыс. высших учебных заведений; более 56 миллионов американцев с дипломами о высшем образовании; из 10 ведущих университетов мира - 6 американских, среди лучших 100 ВУЗов мира - 37 американских);</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высокий уровень производительности труда (первое место среди стран «большой семерки»);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высокоразвитая транспортная инфраструктура (самая обширная в мире сеть автодорог, железнодорожных путей сообщения, аэропортов, крупнейшие портовые центры перевалки грузов);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благоприятная среда для иммигрантов (равенство возможностей, разнообразие культур).</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Законодательство США обеспечивает режим максимального благоприятствования для иностранных инвесторов на американском рынке. В большинстве случаев зарубежный капитал пользуется тем же статусом, что и национальный. Ограничений для объемов зарубежного финансирования, изъятия инвестиционных средств, перевода активов, дивидендов и роялти за пределы США не существует. Отдельные исключения по допуску иностранных инвесторов и специальные механизмы контроля за их деятельностью касаются лишь отдельных сфер, критических для национальной безопасности США: внутренние авиалинии, телекоммуникации, речные грузоперевозки, электроэнергетика, банковский сектор, страховые услуги, а также рынок земельных угодий.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Президент США обладает полномочиями заблокировать любую сделку по приобретению зарубежными инвесторами активов в США, если федеральная межведомственная комиссия по иностранным инвестициям (включающая </w:t>
      </w:r>
      <w:r w:rsidRPr="0065339D">
        <w:rPr>
          <w:rFonts w:ascii="Times New Roman" w:hAnsi="Times New Roman"/>
          <w:sz w:val="28"/>
          <w:lang w:eastAsia="ru-RU"/>
        </w:rPr>
        <w:lastRenderedPageBreak/>
        <w:t>представителей Министерства финансов, Министерства торговли, Госдепартамента, Министерства обороны, офиса торгового представителя США и совета экономических консультантов при президенте) посчитает, что иностранный инвестор может предпринять действия, угрожающие национальной безопасности США, или если существующая законодательная база не может гарантировать обеспечение национальной безопасности.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Таким образом, американская хозяйственная практика в области регулирования инвестиционной деятельности в большей степени ориентирована на реализацию принципов экономической свободы и экономического либерализма, нежели на серьезное прямое вмешательство в экономический процесс, который традиционно рассматривается как их недопустимое ограничение. А в целом, стремление американского правительства вовлечь в международную экономическую деятельность как можно более широкий круг участников, максимально расширить экспортный потенциал страны и входящих в нее территорий, стало отражением основного содержания деятельности внешнеэкономических институтов, как на федеральном, так и местном уровнях США. Согласованность и общая направленность действий этих институтов стало главной составляющей успеха этой страны на мировом рынке сегодня.</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Китай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Китайская Народная Республика (КНР) на протяжении ряда лет лидирует среди развивающихся стран по объему ежегодно привлекаемых иностранных инвестиции. Быстрый экономический рост Китая и расширяющаяся открытость его внешнему миру способствуют повышению его роли и укреплению его позиций в мировой экономике. Сейчас Китай является одним из важнейших и активнейших участников интеграционных процессов в экономике стран Азиатско-Тихоокеанского региона (АТР).</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Анализ опыта КНР по привлечению иностранных инвестиций, в первую очередь прямых, свидетельствует, что основными факторами, способствующими созданию в Китае благоприятного инвестиционного климата являются: низкие издержки производства, высокая емкость внутреннего рынка, государственная поддержка экспортно-ориентированных предприятий с иностранными инвестициями, льготный режим налогообложения для иностранных инвесторов, функционирование свободных экономических зон.</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Китай успешно использует различные формы экономического сотрудничества с тихоокеанскими странами, прежде всего в области привлечения иностранного капитала. Правительство страны все более признает значение иностранных инвестиций как двигателя экономического роста. Одной из причин, почему в Китае (в отличие от государств бывшего Советского Союза и стран Восточной Европы) экономические реформы достигли своей цели, является четко сформулированный и весьма прагматичный подход к иностранному капиталу.</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В настоящее время привлечение иностранного капитала стало признанной предпосылкой эффективного хозяйствования. Формы привлекаемого капитала самые разные - это прямые и портфельные инвестиции, кредиты и займы </w:t>
      </w:r>
      <w:r w:rsidRPr="0065339D">
        <w:rPr>
          <w:rFonts w:ascii="Times New Roman" w:hAnsi="Times New Roman"/>
          <w:sz w:val="28"/>
          <w:lang w:eastAsia="ru-RU"/>
        </w:rPr>
        <w:lastRenderedPageBreak/>
        <w:t>частных коммерческих банков, правительственные займы и займы международных организаций, размещение государственных облигаций и казначейских векселей за рубежом.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Интерес иностранных инвесторов к прямым инвестициям в экономику Китая вполне объясним, так как Китай является сейчас одной из самых привлекательных стран третьего мира и стран с переходной экономикой для деятельности иностранного капитала.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Одним из главных стимулов привлечения иностранных инвесторов является экономия на трудовых издержках при производстве трудоемкой продукции. Однако сейчас в Китае понимают, что при прочих равных условиях наличие одной лишь дешевой рабочей силы без высокой производительности труда является меньшим стимулом для иностранных инвесторов, чем сочетание высокой производительности труда и относительно дешевой рабочей силы.</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Япония</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До самого последнего времени Япония оставалась страной, закрытой для иностранных инвестиций. Главной целью оставалась защита собственных предпринимателей от возможной конкуренции со стороны зарубежных соперников. Для инвесторов было множество ограничений для привлечения инвестиций. Только некоторые компании, которые приносили в страну новые технологии и разработки, допускались до рынка.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Это происходило до тех пор, пока государству не понадобилось больших привлечений иностранного капитала. С этого момента Япония идет на сотрудничество с транснациональными корпорациями, ослабевая некоторые ограничения. Японское расширение иностранных инвестиций было нацелено на приобретение торговых марок зарубежных производителей, а также на их технологии.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Несмотря на ослабление ограничений для иностранных инвесторов, Япония остается главным поставщиком капитала на мировой финансовый рынок. Имея высокую норму сбережения у населения, огромные резервы у промышленных корпораций, пенсионных и страховых институтов, последние двадцать лет Япония активно вкладывала в зарубежные активы. Так, на конец 2010 года объем японских портфельных инвестиций в иностранные активы достигал 3,2 трлн. долларов.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Экономика ориентирована во вне: она работает на экспорт товара и капитала, причем в последние годы доходы от экспорта капитала стали превалировать над доходами от экспорта товара.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Наиболее сильны барьеры для входа на рынок иностранного капитала в сельскохозяйственном секторе и сфере услуг, также они присутствуют на рынке транспортных услуг, здравоохранения и образования. Это кажется особенно неуместным, учитывая, что производительность труда уже довольна низка в этих секторах и снижается на протяжении последних нескольких лет. Несмотря на некоторое изменение политики в отношении иностранных инвестиций в последние несколько лет Япония все равно остается одной из стран с самыми строгими требованиями к зарубежным прямым инвестициям.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lastRenderedPageBreak/>
        <w:t>Основным типом инвестиций для Японии является М&amp;А инвестиции, т. е. слияние и поглощение. В последнее время японские компании проводят активную и даже несколько агрессивную политику слияния и поглощения, которой способствует высокий курс цены и глобальная тенденция к снижению цен на акции. Основными сферами их приложения являются фармацевтика, страхование, химическая и пищевая промышленность. Целями такой политики являются:</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-расширение присутствия на иностранных рынках;</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-заимствование новых технологий;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-освоение новых направлений.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 политике слияния и поглощения огромную роль играют крупнейшие японские корпорации - согосеси. Согосеся - уникальное японское экономическое явление. Это универсальные торговые компании, охватывающие все отрасли экономики. Они занимаются оптовой торговлей и продвижением товаров, как в Японии, так и за рубежом. Помимо этого, согосеся занимаются разработкой продукции совместно с производителями и инвестициями в производство. Крупнейшими согосеся являются: Mitsubishi Corporation, Itochu, SumitomoCorporation,</w:t>
      </w:r>
      <w:ins w:id="508" w:author="Нурлыбек Шаймаханов" w:date="2019-09-12T14:41:00Z">
        <w:r w:rsidRPr="0065339D">
          <w:rPr>
            <w:rFonts w:ascii="Times New Roman" w:hAnsi="Times New Roman"/>
            <w:sz w:val="28"/>
            <w:lang w:eastAsia="ru-RU"/>
          </w:rPr>
          <w:t xml:space="preserve"> </w:t>
        </w:r>
      </w:ins>
      <w:r w:rsidRPr="0065339D">
        <w:rPr>
          <w:rFonts w:ascii="Times New Roman" w:hAnsi="Times New Roman"/>
          <w:sz w:val="28"/>
          <w:lang w:eastAsia="ru-RU"/>
        </w:rPr>
        <w:t>Marubeni, ToyotaTshusho, Sojitz.</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По объему прямых инвестиций за рубежом Япония стабильно занимает пятое место в мире (после США, Англии, Франции и Германии).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Влияние международного движения капитала на мировую экономику велико и постоянно увеличивается вслед за увеличением масштабов миграции капитала. Международная миграция капитала стимулирует развитие мировой экономики, позволяет перераспределить ограниченные экономические ресурсы более эффективно.</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Сингапур</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Стратегия экономического развития Сингапура строилась на привлечении иностранных инвестиций, формировании благоприятного инвестиционного климата, создании широких возможностей для иностранных инвесторов. Объем привлеченного в страну капитала, благодаря экономическому росту и экономическому состоянию Сингапура, увеличивается с каждым годом. Так, Сингапур стал рассматриваться деловым сообществом как одна из самых перспективных стран для выгодного вложения капитала, т.е. инвестиционно привлекательной для стран-доноров.</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Сингапур занимает 1 место в мире среди городов с самым высоким инвестиционным потенциалом в мире (BERI Report 2014-I April 2014), 1-е место в мире по легкости ведения Бизнеса и множество других лидирующих позиций в международных рейтингах. Инвестиции в недвижимость и в бизнес-проекты в Сингапуре отличаются высокой степенью безопасности. Законодательство Сингапура в максимальной степени учитывает интересы инвесторов из других стран.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Действует единый налог на доход компаний 17%, независимо от того, является ли компания местной или иностранной не имеет значения. При этом </w:t>
      </w:r>
      <w:r w:rsidRPr="0065339D">
        <w:rPr>
          <w:rFonts w:ascii="Times New Roman" w:hAnsi="Times New Roman"/>
          <w:sz w:val="28"/>
          <w:lang w:eastAsia="ru-RU"/>
        </w:rPr>
        <w:lastRenderedPageBreak/>
        <w:t xml:space="preserve">действуют схемы полного или частичного освобождения от налогообложения, как для новых, так и для существующих компаний.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Сингапур уже заключил соглашения об отмене двойного налогообложения более, чем с 71-й страной, что делает его привлекательным партнером для многих стран. Доход сингапурской компании нерезидента, полученный из иностранных источников и не переведенный в Сингапур, подоходным налогом не облагается. Тоже самое с дивидендами, полученными учредителями-резидентами Сингапура.</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Также, инвесторы имеют право получить сингапурское постоянное место жительство для себя и членов своей семьи. Так что наряду с защитой своих накоплений, у инвесторов появляется возможность жить в государстве с высоким уровнем жизни, медицины и безопасности.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Важную роль в социально-экономическом развитии Сингапура сыграла антикоррупционная составляющая.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Южная Корея</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Согласно международным экспертным оценкам бюджетная позиция Южной Корея является одной из самых устойчивых среди развитых стран. При этом, бюджетный баланс по структуре превосходит показатели любой другой передовой экономики.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По результатам анализа проведенного Международным валютным фондом (далее - МВФ) в 2016 году, финансовая устойчивость Южной Кореи обеспечивается достаточностью капитала, ликвидностью и качеством активов банков и небанковских финансовых учреждений.</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При этом, Экономика Южной Кореи, как и многие другие страны с развитой экономикой, сталкивается со структурными проблемами, которые необходимо преодолеть.</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 xml:space="preserve">Правительство Южной Кореи продемонстрировало готовность и способность осуществлять важные структурные реформы для преодоления многих проблем. </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Так, был определен ряд важных структурных реформ направленных на улучшение инвестиционного климата. Программа реформ охватывает налоговую, финансовую сферу и СЭЗы.</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После начала финансового кризиса в 2008-2009 гг. Правительство Кореи предприняло дальнейшие активные шаги по поощрению прямых иностранных инвестиции. В 2008-2010 гг. были сокращены корпоративные налоги, упрощены административные процедуры и увеличен максимальный объем иностранного капитала, который может быть предоставлен или заимствован без сообщения о сделке. В дополнение к укреплению прав иностранных инвесторов правительство Южной Кореи также приняло меры по упрощению процедур слияний и поглощений, реформированию законов о банкротстве, внедрению краткосрочных мер по облегчению передачи активов, разрешению создания холдинговых компаний и разрешению компаниям с иностранными инвестициями свободно приобретать землю без ограничений по ее размеру и использованию.</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lastRenderedPageBreak/>
        <w:t xml:space="preserve">Чтобы поддержать менее развитые регионы за пределами Сеула через частные инвестиции, правительство Кореи объявило о серии мер по инвестициям в 2014 году, которые включали дерегулирование и налоговые льготы. Например, ограничения на развитие будут отменены, чтобы позволить строительство коммерческих объектов в зонах зеленого пояса. В 2015 году Банк Республики Кореи увеличил объем средств по поддержке кредитования в банках на 5 трлн. вон ($4,5 миллиардов), предоставив дополнительную финансовую поддержку, такую как финансирование торговли и кредитование кредитов МСП и технологических стартапов. В 2017 году был введен новый комплекс мер для стимулирования инвестиций, в том числе создание туристического бренда в южной прибрежной зоне, позволяющего распространять разливное пиво, производимое микропивоварнями, и использование парковочных мест квартирных комплексов в качестве платной парковки в дневное время. </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Министерство стратегии и финансов (MOSF) администрирует налоговые и другие стимулы для поощрения развития передовых технологий и инвестиций в высокотехнологичные услуги. Существует четыре типа специальных зон для иностранных инвестиций: свободные экономические зоны (СЭЗ), зоны свободной торговли (ЗСТ), свободные инвестиционные зоны (СИЗ) и зоны свободных тарифов (ЗСТ) - там, где имеются благоприятные налоговые льготы и другая поддержка для инвесторов.</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Грузия</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Среди стран постсоветского пространства наиболее благоприятный инвестиционный климат имеет Грузия. Только за прошедший год она обеспечила улучшение условий для предпринимательской деятельности по 6 направлениям. Одним из таких примеров в Грузии является упрощенный порядок осуществления внешнеторговой деятельности за счет создания таможенных зон в городах Тбилиси и Поти. Эти пункты, работающие по принципу «одного окна», открыты ежедневно и круглосуточно, что позволяет подавать таможенные документы и выполнять другие формальности в одном месте. Грузия также укрепила систему обеспечения сделок. Новая поправка в Гражданском кодексе распространяет право залога на продукцию, выручку и замену актива, используемые в качестве обеспечения. Грузия также отличились тем, что пошла по пути относительно сбалансированных реформ системы регулирования. Многие страны, ставящие своей целью улучшение нормативно-правовой среды, начинают с упрощения и снижения стоимости процедур регулирования (в таких областях как создание предприятия). Затем они переходят к реформам, направленным на укрепление правовых институтов, касающихся регулирования предпринимательской деятельности (в таких областях как получение кредита). Их реализация представляет более серьезную задачу, иногда требуя не просто изменения административных процедур, но и внесения поправок в ключевые законодательные и нормативные акты. Грузия следовала этой схеме, первоначально заостряя внимание на упрощении и снижении стоимости процедур регулирования, а затем на укрепления правовых институтов.</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lastRenderedPageBreak/>
        <w:t>Основные факторы, способствовавшие повышению инвестиционной привлекательности:</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1. Заинтересованность администрации региона. Национальное инвестиционное агентство Грузии является посредник между иностранными инвесторами и Правительством страны.</w:t>
      </w:r>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sz w:val="28"/>
          <w:lang w:eastAsia="ru-RU"/>
        </w:rPr>
        <w:t>2.</w:t>
      </w:r>
      <w:r w:rsidRPr="0065339D">
        <w:rPr>
          <w:rFonts w:ascii="Times New Roman" w:hAnsi="Times New Roman"/>
          <w:b/>
          <w:sz w:val="28"/>
          <w:lang w:eastAsia="ru-RU"/>
        </w:rPr>
        <w:t xml:space="preserve"> </w:t>
      </w:r>
      <w:r w:rsidRPr="0065339D">
        <w:rPr>
          <w:rFonts w:ascii="Times New Roman" w:hAnsi="Times New Roman"/>
          <w:sz w:val="28"/>
          <w:lang w:eastAsia="ru-RU"/>
        </w:rPr>
        <w:t>Управление ожиданиями инвесторов. Для этого была проведена прозрачная приватизация в сфере телекоммуникации, энергетической и других отраслях, включая завод ферросплавов, операторов фиксированной связи, тбилисскую газораспределительную компанию, тбилисский водоканал, ГЭС и т.д.</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3.</w:t>
      </w:r>
      <w:r w:rsidRPr="0065339D">
        <w:rPr>
          <w:rFonts w:ascii="Times New Roman" w:hAnsi="Times New Roman"/>
          <w:b/>
          <w:sz w:val="28"/>
          <w:lang w:eastAsia="ru-RU"/>
        </w:rPr>
        <w:t xml:space="preserve"> </w:t>
      </w:r>
      <w:r w:rsidRPr="0065339D">
        <w:rPr>
          <w:rFonts w:ascii="Times New Roman" w:hAnsi="Times New Roman"/>
          <w:sz w:val="28"/>
          <w:lang w:eastAsia="ru-RU"/>
        </w:rPr>
        <w:t>Успешный опыт реализации инвестиционных проектов.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Совместное предприятие APM Terminals и суверенного фонда ОАЭ Ras Al Khaimah Investment Authority по управлению портом Поти (право концессии 80%-й доли порта);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Создана свободная индустриальная зона, где финансовые операции могут проводиться в любой валюте, а бизнес освобождается от налога на имущество и от НДС.</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4. Упрощение административных  процессов: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 </w:t>
      </w:r>
      <w:del w:id="509" w:author="Нурлыбек Шаймаханов" w:date="2019-09-12T14:41:00Z">
        <w:r w:rsidRPr="000E4D92">
          <w:rPr>
            <w:rFonts w:ascii="Times New Roman" w:hAnsi="Times New Roman"/>
            <w:sz w:val="28"/>
            <w:lang w:eastAsia="ru-RU"/>
          </w:rPr>
          <w:delText>Число</w:delText>
        </w:r>
      </w:del>
      <w:ins w:id="510" w:author="Нурлыбек Шаймаханов" w:date="2019-09-12T14:41:00Z">
        <w:r w:rsidRPr="0065339D">
          <w:rPr>
            <w:rFonts w:ascii="Times New Roman" w:hAnsi="Times New Roman"/>
            <w:sz w:val="28"/>
            <w:lang w:eastAsia="ru-RU"/>
          </w:rPr>
          <w:t>число</w:t>
        </w:r>
      </w:ins>
      <w:r w:rsidRPr="0065339D">
        <w:rPr>
          <w:rFonts w:ascii="Times New Roman" w:hAnsi="Times New Roman"/>
          <w:sz w:val="28"/>
          <w:lang w:eastAsia="ru-RU"/>
        </w:rPr>
        <w:t xml:space="preserve"> лицензий и разрешений сократили с 900 до 90.</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 </w:t>
      </w:r>
      <w:del w:id="511" w:author="Нурлыбек Шаймаханов" w:date="2019-09-12T14:41:00Z">
        <w:r w:rsidRPr="000E4D92">
          <w:rPr>
            <w:rFonts w:ascii="Times New Roman" w:hAnsi="Times New Roman"/>
            <w:sz w:val="28"/>
            <w:lang w:eastAsia="ru-RU"/>
          </w:rPr>
          <w:delText>Время</w:delText>
        </w:r>
      </w:del>
      <w:ins w:id="512" w:author="Нурлыбек Шаймаханов" w:date="2019-09-12T14:41:00Z">
        <w:r w:rsidRPr="0065339D">
          <w:rPr>
            <w:rFonts w:ascii="Times New Roman" w:hAnsi="Times New Roman"/>
            <w:sz w:val="28"/>
            <w:lang w:eastAsia="ru-RU"/>
          </w:rPr>
          <w:t>время</w:t>
        </w:r>
      </w:ins>
      <w:r w:rsidRPr="0065339D">
        <w:rPr>
          <w:rFonts w:ascii="Times New Roman" w:hAnsi="Times New Roman"/>
          <w:sz w:val="28"/>
          <w:lang w:eastAsia="ru-RU"/>
        </w:rPr>
        <w:t xml:space="preserve"> регистрации предприятии сократилось до 3 дней.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 </w:t>
      </w:r>
      <w:del w:id="513" w:author="Нурлыбек Шаймаханов" w:date="2019-09-12T14:41:00Z">
        <w:r w:rsidRPr="000E4D92">
          <w:rPr>
            <w:rFonts w:ascii="Times New Roman" w:hAnsi="Times New Roman"/>
            <w:sz w:val="28"/>
            <w:lang w:eastAsia="ru-RU"/>
          </w:rPr>
          <w:delText>Снижение</w:delText>
        </w:r>
      </w:del>
      <w:ins w:id="514" w:author="Нурлыбек Шаймаханов" w:date="2019-09-12T14:41:00Z">
        <w:r w:rsidRPr="0065339D">
          <w:rPr>
            <w:rFonts w:ascii="Times New Roman" w:hAnsi="Times New Roman"/>
            <w:sz w:val="28"/>
            <w:lang w:eastAsia="ru-RU"/>
          </w:rPr>
          <w:t>снижение</w:t>
        </w:r>
      </w:ins>
      <w:r w:rsidRPr="0065339D">
        <w:rPr>
          <w:rFonts w:ascii="Times New Roman" w:hAnsi="Times New Roman"/>
          <w:sz w:val="28"/>
          <w:lang w:eastAsia="ru-RU"/>
        </w:rPr>
        <w:t xml:space="preserve"> уровня коррупции за счет кадровых чисток в МВД и налоговой службе Грузии, также за счет «одного окна» (введение электронной системы декларирования доходов и получения разрешений).</w:t>
      </w:r>
    </w:p>
    <w:p w:rsidR="008609D0" w:rsidRPr="000E4D92" w:rsidRDefault="008609D0" w:rsidP="008609D0">
      <w:pPr>
        <w:pStyle w:val="a5"/>
        <w:ind w:firstLine="708"/>
        <w:jc w:val="both"/>
        <w:rPr>
          <w:del w:id="515" w:author="Нурлыбек Шаймаханов" w:date="2019-09-12T14:41:00Z"/>
          <w:rFonts w:ascii="Times New Roman" w:hAnsi="Times New Roman"/>
          <w:sz w:val="28"/>
          <w:lang w:eastAsia="ru-RU"/>
        </w:rPr>
      </w:pPr>
      <w:r w:rsidRPr="0065339D">
        <w:rPr>
          <w:rFonts w:ascii="Times New Roman" w:hAnsi="Times New Roman"/>
          <w:sz w:val="28"/>
          <w:lang w:eastAsia="ru-RU"/>
        </w:rPr>
        <w:t>5. Финансовое и налоговое стимулирование</w:t>
      </w:r>
      <w:del w:id="516" w:author="Нурлыбек Шаймаханов" w:date="2019-09-12T14:41:00Z">
        <w:r w:rsidRPr="000E4D92">
          <w:rPr>
            <w:rFonts w:ascii="Times New Roman" w:hAnsi="Times New Roman"/>
            <w:sz w:val="28"/>
            <w:lang w:eastAsia="ru-RU"/>
          </w:rPr>
          <w:delText>:</w:delText>
        </w:r>
      </w:del>
    </w:p>
    <w:p w:rsidR="008609D0" w:rsidRPr="0065339D" w:rsidRDefault="008609D0" w:rsidP="008609D0">
      <w:pPr>
        <w:pStyle w:val="a5"/>
        <w:ind w:firstLine="708"/>
        <w:jc w:val="both"/>
        <w:rPr>
          <w:rFonts w:ascii="Times New Roman" w:hAnsi="Times New Roman"/>
          <w:sz w:val="28"/>
          <w:lang w:eastAsia="ru-RU"/>
        </w:rPr>
      </w:pPr>
      <w:del w:id="517" w:author="Нурлыбек Шаймаханов" w:date="2019-09-12T14:41:00Z">
        <w:r w:rsidRPr="000E4D92">
          <w:rPr>
            <w:rFonts w:ascii="Times New Roman" w:hAnsi="Times New Roman"/>
            <w:sz w:val="28"/>
            <w:lang w:eastAsia="ru-RU"/>
          </w:rPr>
          <w:delText>- Снижение</w:delText>
        </w:r>
      </w:del>
      <w:ins w:id="518" w:author="Нурлыбек Шаймаханов" w:date="2019-09-12T14:41:00Z">
        <w:r w:rsidRPr="0065339D">
          <w:rPr>
            <w:rFonts w:ascii="Times New Roman" w:hAnsi="Times New Roman"/>
            <w:sz w:val="28"/>
            <w:lang w:eastAsia="ru-RU"/>
          </w:rPr>
          <w:t xml:space="preserve"> - снижение</w:t>
        </w:r>
      </w:ins>
      <w:r w:rsidRPr="0065339D">
        <w:rPr>
          <w:rFonts w:ascii="Times New Roman" w:hAnsi="Times New Roman"/>
          <w:sz w:val="28"/>
          <w:lang w:eastAsia="ru-RU"/>
        </w:rPr>
        <w:t xml:space="preserve"> налога на прибыль – с 20% до 15%, НДС – с 20% до 18% упразднение импортных пошлин на 90% ввозимых товаров.</w:t>
      </w:r>
      <w:bookmarkStart w:id="519" w:name="_BPDC_LN_INS_1001"/>
      <w:bookmarkStart w:id="520" w:name="_BPDC_PR_INS_1002"/>
      <w:bookmarkStart w:id="521" w:name="_BPDC_PR_INS_1003"/>
      <w:bookmarkStart w:id="522" w:name="_BPDC_PR_INS_1004"/>
      <w:bookmarkStart w:id="523" w:name="_BPDC_PR_INS_1005"/>
      <w:bookmarkStart w:id="524" w:name="_BPDC_PR_INS_1006"/>
      <w:bookmarkEnd w:id="519"/>
      <w:bookmarkEnd w:id="520"/>
      <w:bookmarkEnd w:id="521"/>
      <w:bookmarkEnd w:id="522"/>
      <w:bookmarkEnd w:id="523"/>
      <w:bookmarkEnd w:id="524"/>
    </w:p>
    <w:p w:rsidR="008609D0" w:rsidRPr="0065339D" w:rsidRDefault="008609D0" w:rsidP="008609D0">
      <w:pPr>
        <w:pStyle w:val="a5"/>
        <w:ind w:firstLine="708"/>
        <w:jc w:val="both"/>
        <w:rPr>
          <w:rFonts w:ascii="Times New Roman" w:hAnsi="Times New Roman"/>
          <w:b/>
          <w:sz w:val="28"/>
          <w:lang w:eastAsia="ru-RU"/>
        </w:rPr>
      </w:pPr>
      <w:r w:rsidRPr="0065339D">
        <w:rPr>
          <w:rFonts w:ascii="Times New Roman" w:hAnsi="Times New Roman"/>
          <w:b/>
          <w:sz w:val="28"/>
          <w:lang w:eastAsia="ru-RU"/>
        </w:rPr>
        <w:t>Опыт малых стран – Эстония, Ямайка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Для успешного развития экономики требуется привлечение инвестиций. У стран СНГ опыт в этом намного меньший, чем у зарубежных стран. Поэтому ценен опыт стран с развивающейся экономикой, которые смогли выработать эффективную политику привлечения в страну иностранного капитала.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В целом в мире насчитывается 67 малых стран с развивающейся или переходной экономикой. К малым странам относятся страны, население которых менее 3 миллионов человек. Лидерами по объемам привлеченных иностранных инвестиций среди них являются Эстония и Ямайка.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При этом Эстония придерживает рыночной стратегии развития, а Ямайка - государственного планирования. Тем не менее, обе страны, обеспечив привлечение инвестиций в экономику своих стран, получили целый ряд экономических выгод. Тем самым они продемонстрировали, что экономики с разными способами хозяйствования могут быть одинаково эффективными. Проанализировав успешный опыт этих стран, выделим факторы, повлиявшие на приток прямых иностранных инвестиций в страну.</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Выход на внешние рынки</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lastRenderedPageBreak/>
        <w:t>Малые страны имеют небольшой внутренний рынок и, соответственно, ограниченную покупательную способность. Эти страны не представляют особого интереса для инвестиций в бизнес, удовлетворяющий потребности внутреннего рынка. Следовательно, ограничение в виде малого объема рынке, необходимо преодолеть, если страна заинтересована в притоке иностранных инвестиций.</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Ямайка признала это официально, заявив, что устойчивости рынка можно достигнуть только через экспорт. Первым шагом на пути к этому послужили заключение торговых региональных соглашений со странами соседями и членство в ВТО.</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Эти страны выстроили приоритеты на заключении торговых соглашений и привлечении прямых инвестиций из-за границы, ориентированных на экспорт. Результатом этого стало то, что за период с 1995 по 2008 год, рынок стран Евросоюза (не учитывая северные страны и страны Балтии), потребили 20% эстонского экспорта. А за тот же период две трети ямайского экспорта пришлось на рынки США и Евросоюза.</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Кроме этого, Эстонией была выработана политика на то, что страны, с которыми заключены торговые соглашения, являются источниками прямых инвестиций. В результате, направляя половину своего экспорта в северные страны, оттуда она импортирует три четверти прямых иностранных инвестиций. А присоединение Эстонии к Евросоюзу дало толчок росту объема прямых иностранных инвестиций из других стран блока и росту экспорта в эти же страны.</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Ориентированность на привлечение инвестиций в определенную область</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Налоговые и финансовые стимулы позволяют привлекать инвестиции в какие-то определенные отрасли экономики. Так, например, Ямайка, используя свободные экономические зоны, льготное финансирование и налоговые льготы, привлекала иностранный капитал в самые важные секторы своей экономики - горнодобывающую промышленность и туризм.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А вот Эстония отказалась от привлечения прямых инвестиций в отдельные отрасли экономики, и наоборот, проводит политику, благоприятную для инвестиций в разные отрасли экономики. Для создания инвестиционного климата, стимулирования экономического роста и динамичного развития страны, правительство Эстонии предоставляет всем инвесторам гарантию того, что национальный режим не будет дискриминационным.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Положительный эффект сыграло привлечение инвестиций в программы приватизации. Это помогло сформировать здоровый инвестиционный климат в стране и увеличить инвестиции еще больше.</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Решение проблем с недостатком квалифицированных кадров и соответствующей инфраструктуры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 xml:space="preserve">Как правило, приток иностранного капитала и реализация крупных инвестиционных проектов, могут оказать значительное давление на имеющиеся в стране ресурсы. При этом моментально вырастает спрос на квалифицированные кадры и на инфраструктуру страны, которая включает </w:t>
      </w:r>
      <w:r w:rsidRPr="0065339D">
        <w:rPr>
          <w:rFonts w:ascii="Times New Roman" w:hAnsi="Times New Roman"/>
          <w:sz w:val="28"/>
          <w:lang w:eastAsia="ru-RU"/>
        </w:rPr>
        <w:lastRenderedPageBreak/>
        <w:t>морские порты и аэропорты, энергетические и водные системы, которые не всегда могут соответствовать возникшим потребностям.</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Ямайка и Эстония значительно улучшили и расширили инфраструктуру своих стран. Но испытали огромные трудности с предоставлением необходимого числа квалифицированной рабочей силы. Главной проблемой для Эстонии, по оценкам иностранных инвесторов, стал недостаток квалифицированных рабочих. При этом в стране были ограничены возможности по профессиональной подготовке кадров и непрерывного обучения, и она не могла в полной мере удовлетворить возникший спрос.</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Для преодоления сложившейся ситуации, эксперты из ЮНКТАД рекомендовали Эстонии смягчить иммиграционную политику для квалифицированных рабочих и тем самым, способствовать притоку необходимых высококвалифицированных кадров из других стран. При этом наиболее доступным решением могло стать привлечение бывших эмигрантов из Эстонии.</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Наряду с поощрением притока иностранных инвестиций, защищать интересы внутреннего капитала страны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Ямайка и Эстония получили выгоды от притока иностранных инвестиций. Так, на Ямайке были созданы рабочие места в туристической отрасли. Это стимулировало бурный рост сектора услуг, который в настоящий момент превышает экспорт товаров.</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Но страны должны знать о потенциальных негативных последствиях, которые могут возникнуть вследствие притока инвестиций из-за границы и предпринимать меры, чтобы их избежать. Так, например, очень часто возникают проблемы с концентрацией внутреннего рынка, и происходит вытеснение местных компаний и предприятий. Для того, чтобы избежать определенных перекосов, приоритетной задачей для страны должно стать создание конкурентной среды.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Экономики стран, зависящих от иностранных инвестиций, уязвимы от внешних потрясений. Следовательно, странам нужно применять эффективное макроэкономическое управление - проводить компенсационную политику и тщательный мониторинг рынка.</w:t>
      </w:r>
    </w:p>
    <w:p w:rsidR="008609D0" w:rsidRPr="0065339D" w:rsidRDefault="008609D0" w:rsidP="008609D0">
      <w:pPr>
        <w:pStyle w:val="a5"/>
        <w:ind w:firstLine="708"/>
        <w:jc w:val="both"/>
        <w:rPr>
          <w:rFonts w:ascii="Times New Roman" w:hAnsi="Times New Roman"/>
          <w:i/>
          <w:sz w:val="28"/>
          <w:lang w:eastAsia="ru-RU"/>
        </w:rPr>
      </w:pPr>
      <w:r w:rsidRPr="0065339D">
        <w:rPr>
          <w:rFonts w:ascii="Times New Roman" w:hAnsi="Times New Roman"/>
          <w:i/>
          <w:sz w:val="28"/>
          <w:lang w:eastAsia="ru-RU"/>
        </w:rPr>
        <w:t>Получение и развитие косвенных выгод</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Для страны, в которую поступают инвестиции, необходимо сделать все возможное, чтобы национальная экономика и местные организации удовлетворяли все возникающие потребности инвесторов. Правительство может помочь малому и среднему бизнесу стать поставщиками товаров и услуг для иностранных компаний. Для повышения квалификации рабочих могут использоваться местные вузы и научно-исследовательские институты.</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t>Анализируя опыт малых стран, можно сказать о том, что привлечение инвестиций из-за границы способствует улучшению экономического состояния страны, повышению деловой активности в разных сферах бизнеса и делает позитивным имидж страны на международном рынке.</w:t>
      </w:r>
    </w:p>
    <w:p w:rsidR="008609D0" w:rsidRPr="0065339D" w:rsidRDefault="008609D0" w:rsidP="008609D0">
      <w:pPr>
        <w:pStyle w:val="a5"/>
        <w:ind w:firstLine="708"/>
        <w:jc w:val="both"/>
        <w:rPr>
          <w:rFonts w:ascii="Times New Roman" w:hAnsi="Times New Roman"/>
          <w:sz w:val="28"/>
          <w:lang w:eastAsia="ru-RU"/>
        </w:rPr>
      </w:pPr>
      <w:r w:rsidRPr="0065339D">
        <w:rPr>
          <w:rFonts w:ascii="Times New Roman" w:hAnsi="Times New Roman"/>
          <w:sz w:val="28"/>
          <w:lang w:eastAsia="ru-RU"/>
        </w:rPr>
        <w:lastRenderedPageBreak/>
        <w:t xml:space="preserve">Однако, внутренние факторы страны, такие как бюрократизм, нестабильная политическая ситуация и изменчивость законов, тормозят приток международных инвестиций и, следовательно, мешают росту благосостояния страны. </w:t>
      </w:r>
    </w:p>
    <w:p w:rsidR="008609D0" w:rsidRPr="0065339D" w:rsidRDefault="008609D0" w:rsidP="008609D0">
      <w:pPr>
        <w:pStyle w:val="a5"/>
        <w:ind w:firstLine="708"/>
        <w:jc w:val="both"/>
        <w:rPr>
          <w:ins w:id="525" w:author="Нурлыбек Шаймаханов" w:date="2019-09-12T14:41:00Z"/>
          <w:rFonts w:ascii="Times New Roman" w:hAnsi="Times New Roman"/>
          <w:sz w:val="28"/>
          <w:lang w:val="kk-KZ" w:eastAsia="ru-RU"/>
        </w:rPr>
      </w:pPr>
      <w:ins w:id="526" w:author="Нурлыбек Шаймаханов" w:date="2019-09-12T14:41:00Z">
        <w:r w:rsidRPr="0065339D">
          <w:rPr>
            <w:rFonts w:ascii="Times New Roman" w:hAnsi="Times New Roman"/>
            <w:sz w:val="28"/>
            <w:lang w:val="kk-KZ" w:eastAsia="ru-RU"/>
          </w:rPr>
          <w:t xml:space="preserve">Утверждение Правительством Национального плана развития конкуренции исходит из </w:t>
        </w:r>
        <w:r w:rsidRPr="0065339D">
          <w:rPr>
            <w:rFonts w:ascii="Times New Roman" w:hAnsi="Times New Roman"/>
            <w:b/>
            <w:sz w:val="28"/>
            <w:lang w:val="kk-KZ" w:eastAsia="ru-RU"/>
          </w:rPr>
          <w:t>опыта Федеральной антимонопольной службы России</w:t>
        </w:r>
        <w:r w:rsidRPr="0065339D">
          <w:rPr>
            <w:rFonts w:ascii="Times New Roman" w:hAnsi="Times New Roman"/>
            <w:sz w:val="28"/>
            <w:lang w:val="kk-KZ" w:eastAsia="ru-RU"/>
          </w:rPr>
          <w:t>.</w:t>
        </w:r>
      </w:ins>
    </w:p>
    <w:p w:rsidR="008609D0" w:rsidRPr="0065339D" w:rsidRDefault="008609D0" w:rsidP="008609D0">
      <w:pPr>
        <w:pStyle w:val="a5"/>
        <w:ind w:firstLine="708"/>
        <w:jc w:val="both"/>
        <w:rPr>
          <w:ins w:id="527" w:author="Нурлыбек Шаймаханов" w:date="2019-09-12T14:41:00Z"/>
          <w:rFonts w:ascii="Times New Roman" w:hAnsi="Times New Roman"/>
          <w:sz w:val="28"/>
          <w:lang w:val="kk-KZ" w:eastAsia="ru-RU"/>
        </w:rPr>
      </w:pPr>
      <w:ins w:id="528" w:author="Нурлыбек Шаймаханов" w:date="2019-09-12T14:41:00Z">
        <w:r w:rsidRPr="0065339D">
          <w:rPr>
            <w:rFonts w:ascii="Times New Roman" w:hAnsi="Times New Roman"/>
            <w:sz w:val="28"/>
            <w:lang w:val="kk-KZ" w:eastAsia="ru-RU"/>
          </w:rPr>
          <w:t xml:space="preserve">Национальный план развития конкуренции утвержден Правительством Российской Федерации в </w:t>
        </w:r>
        <w:r w:rsidRPr="0065339D">
          <w:rPr>
            <w:rFonts w:ascii="Times New Roman" w:hAnsi="Times New Roman"/>
            <w:sz w:val="28"/>
            <w:lang w:eastAsia="ru-RU"/>
          </w:rPr>
          <w:t>целях укрепления национальной экономики, дальнейшего развития конкуренции и недопущения монополистической деятельности</w:t>
        </w:r>
        <w:r w:rsidRPr="0065339D">
          <w:rPr>
            <w:rFonts w:ascii="Times New Roman" w:hAnsi="Times New Roman"/>
            <w:sz w:val="28"/>
            <w:lang w:val="kk-KZ" w:eastAsia="ru-RU"/>
          </w:rPr>
          <w:t>.</w:t>
        </w:r>
      </w:ins>
    </w:p>
    <w:p w:rsidR="008609D0" w:rsidRPr="0065339D" w:rsidRDefault="008609D0" w:rsidP="008609D0">
      <w:pPr>
        <w:pStyle w:val="a5"/>
        <w:ind w:firstLine="708"/>
        <w:jc w:val="both"/>
        <w:rPr>
          <w:ins w:id="529" w:author="Нурлыбек Шаймаханов" w:date="2019-09-12T14:41:00Z"/>
          <w:rFonts w:ascii="Times New Roman" w:hAnsi="Times New Roman"/>
          <w:sz w:val="28"/>
          <w:lang w:eastAsia="ru-RU"/>
        </w:rPr>
      </w:pPr>
      <w:ins w:id="530" w:author="Нурлыбек Шаймаханов" w:date="2019-09-12T14:41:00Z">
        <w:r w:rsidRPr="0065339D">
          <w:rPr>
            <w:rFonts w:ascii="Times New Roman" w:hAnsi="Times New Roman"/>
            <w:sz w:val="28"/>
            <w:lang w:val="kk-KZ" w:eastAsia="ru-RU"/>
          </w:rPr>
          <w:t>Всесте с тем, Национальным планом развития конкуренции оп</w:t>
        </w:r>
        <w:r w:rsidRPr="0065339D">
          <w:rPr>
            <w:rFonts w:ascii="Times New Roman" w:hAnsi="Times New Roman"/>
            <w:sz w:val="28"/>
            <w:lang w:eastAsia="ru-RU"/>
          </w:rPr>
          <w:t>редел</w:t>
        </w:r>
        <w:r w:rsidRPr="0065339D">
          <w:rPr>
            <w:rFonts w:ascii="Times New Roman" w:hAnsi="Times New Roman"/>
            <w:sz w:val="28"/>
            <w:lang w:val="kk-KZ" w:eastAsia="ru-RU"/>
          </w:rPr>
          <w:t xml:space="preserve">ено, </w:t>
        </w:r>
        <w:r w:rsidRPr="0065339D">
          <w:rPr>
            <w:rFonts w:ascii="Times New Roman" w:hAnsi="Times New Roman"/>
            <w:sz w:val="28"/>
            <w:lang w:eastAsia="ru-RU"/>
          </w:rPr>
          <w:t>что целями совершенствования государственной политики по развитию конкуренции являются:</w:t>
        </w:r>
      </w:ins>
    </w:p>
    <w:p w:rsidR="008609D0" w:rsidRPr="0065339D" w:rsidRDefault="008609D0" w:rsidP="008609D0">
      <w:pPr>
        <w:pStyle w:val="a5"/>
        <w:ind w:firstLine="708"/>
        <w:jc w:val="both"/>
        <w:rPr>
          <w:ins w:id="531" w:author="Нурлыбек Шаймаханов" w:date="2019-09-12T14:41:00Z"/>
          <w:rFonts w:ascii="Times New Roman" w:hAnsi="Times New Roman"/>
          <w:sz w:val="28"/>
          <w:lang w:eastAsia="ru-RU"/>
        </w:rPr>
      </w:pPr>
      <w:ins w:id="532" w:author="Нурлыбек Шаймаханов" w:date="2019-09-12T14:41:00Z">
        <w:r w:rsidRPr="0065339D">
          <w:rPr>
            <w:rFonts w:ascii="Times New Roman" w:hAnsi="Times New Roman"/>
            <w:sz w:val="28"/>
            <w:lang w:val="kk-KZ" w:eastAsia="ru-RU"/>
          </w:rPr>
          <w:t xml:space="preserve">- </w:t>
        </w:r>
        <w:r w:rsidRPr="0065339D">
          <w:rPr>
            <w:rFonts w:ascii="Times New Roman" w:hAnsi="Times New Roman"/>
            <w:sz w:val="28"/>
            <w:lang w:eastAsia="ru-RU"/>
          </w:rPr>
          <w:t>повышение удовлетворенности потребителей за счет расширения ассортимента товаров, работ, услуг, повышения их качества и снижения цен;</w:t>
        </w:r>
      </w:ins>
    </w:p>
    <w:p w:rsidR="008609D0" w:rsidRPr="0065339D" w:rsidRDefault="008609D0" w:rsidP="008609D0">
      <w:pPr>
        <w:pStyle w:val="a5"/>
        <w:ind w:firstLine="708"/>
        <w:jc w:val="both"/>
        <w:rPr>
          <w:ins w:id="533" w:author="Нурлыбек Шаймаханов" w:date="2019-09-12T14:41:00Z"/>
          <w:rFonts w:ascii="Times New Roman" w:hAnsi="Times New Roman"/>
          <w:sz w:val="28"/>
          <w:lang w:eastAsia="ru-RU"/>
        </w:rPr>
      </w:pPr>
      <w:ins w:id="534" w:author="Нурлыбек Шаймаханов" w:date="2019-09-12T14:41:00Z">
        <w:r w:rsidRPr="0065339D">
          <w:rPr>
            <w:rFonts w:ascii="Times New Roman" w:hAnsi="Times New Roman"/>
            <w:sz w:val="28"/>
            <w:lang w:val="kk-KZ" w:eastAsia="ru-RU"/>
          </w:rPr>
          <w:t xml:space="preserve">- </w:t>
        </w:r>
        <w:r w:rsidRPr="0065339D">
          <w:rPr>
            <w:rFonts w:ascii="Times New Roman" w:hAnsi="Times New Roman"/>
            <w:sz w:val="28"/>
            <w:lang w:eastAsia="ru-RU"/>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ins>
    </w:p>
    <w:p w:rsidR="008609D0" w:rsidRPr="0065339D" w:rsidRDefault="008609D0" w:rsidP="008609D0">
      <w:pPr>
        <w:pStyle w:val="a5"/>
        <w:ind w:firstLine="708"/>
        <w:jc w:val="both"/>
        <w:rPr>
          <w:ins w:id="535" w:author="Нурлыбек Шаймаханов" w:date="2019-09-12T14:41:00Z"/>
          <w:rFonts w:ascii="Times New Roman" w:hAnsi="Times New Roman"/>
          <w:sz w:val="28"/>
          <w:lang w:eastAsia="ru-RU"/>
        </w:rPr>
      </w:pPr>
      <w:ins w:id="536"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ins>
    </w:p>
    <w:p w:rsidR="008609D0" w:rsidRPr="0065339D" w:rsidRDefault="008609D0" w:rsidP="008609D0">
      <w:pPr>
        <w:pStyle w:val="a5"/>
        <w:ind w:firstLine="708"/>
        <w:jc w:val="both"/>
        <w:rPr>
          <w:ins w:id="537" w:author="Нурлыбек Шаймаханов" w:date="2019-09-12T14:41:00Z"/>
          <w:rFonts w:ascii="Times New Roman" w:hAnsi="Times New Roman"/>
          <w:sz w:val="28"/>
          <w:lang w:eastAsia="ru-RU"/>
        </w:rPr>
      </w:pPr>
      <w:ins w:id="538" w:author="Нурлыбек Шаймаханов" w:date="2019-09-12T14:41:00Z">
        <w:r w:rsidRPr="0065339D">
          <w:rPr>
            <w:rFonts w:ascii="Times New Roman" w:hAnsi="Times New Roman"/>
            <w:sz w:val="28"/>
            <w:lang w:eastAsia="ru-RU"/>
          </w:rPr>
          <w:t>Определ</w:t>
        </w:r>
        <w:r w:rsidRPr="0065339D">
          <w:rPr>
            <w:rFonts w:ascii="Times New Roman" w:hAnsi="Times New Roman"/>
            <w:sz w:val="28"/>
            <w:lang w:val="kk-KZ" w:eastAsia="ru-RU"/>
          </w:rPr>
          <w:t>ены</w:t>
        </w:r>
        <w:r w:rsidRPr="0065339D">
          <w:rPr>
            <w:rFonts w:ascii="Times New Roman" w:hAnsi="Times New Roman"/>
            <w:sz w:val="28"/>
            <w:lang w:eastAsia="ru-RU"/>
          </w:rPr>
          <w:t xml:space="preserve"> основополагающи</w:t>
        </w:r>
        <w:r w:rsidRPr="0065339D">
          <w:rPr>
            <w:rFonts w:ascii="Times New Roman" w:hAnsi="Times New Roman"/>
            <w:sz w:val="28"/>
            <w:lang w:val="kk-KZ" w:eastAsia="ru-RU"/>
          </w:rPr>
          <w:t xml:space="preserve">е </w:t>
        </w:r>
        <w:r w:rsidRPr="0065339D">
          <w:rPr>
            <w:rFonts w:ascii="Times New Roman" w:hAnsi="Times New Roman"/>
            <w:sz w:val="28"/>
            <w:lang w:eastAsia="ru-RU"/>
          </w:rPr>
          <w:t>принцип</w:t>
        </w:r>
        <w:r w:rsidRPr="0065339D">
          <w:rPr>
            <w:rFonts w:ascii="Times New Roman" w:hAnsi="Times New Roman"/>
            <w:sz w:val="28"/>
            <w:lang w:val="kk-KZ" w:eastAsia="ru-RU"/>
          </w:rPr>
          <w:t xml:space="preserve">ы </w:t>
        </w:r>
        <w:r w:rsidRPr="0065339D">
          <w:rPr>
            <w:rFonts w:ascii="Times New Roman" w:hAnsi="Times New Roman"/>
            <w:sz w:val="28"/>
            <w:lang w:eastAsia="ru-RU"/>
          </w:rPr>
          <w:t>государственной политики по развитию конкуренции</w:t>
        </w:r>
        <w:r w:rsidRPr="0065339D">
          <w:rPr>
            <w:rFonts w:ascii="Times New Roman" w:hAnsi="Times New Roman"/>
            <w:sz w:val="28"/>
            <w:lang w:val="kk-KZ" w:eastAsia="ru-RU"/>
          </w:rPr>
          <w:t xml:space="preserve"> как</w:t>
        </w:r>
        <w:r w:rsidRPr="0065339D">
          <w:rPr>
            <w:rFonts w:ascii="Times New Roman" w:hAnsi="Times New Roman"/>
            <w:sz w:val="28"/>
            <w:lang w:eastAsia="ru-RU"/>
          </w:rPr>
          <w:t>:</w:t>
        </w:r>
      </w:ins>
    </w:p>
    <w:p w:rsidR="008609D0" w:rsidRPr="0065339D" w:rsidRDefault="008609D0" w:rsidP="008609D0">
      <w:pPr>
        <w:pStyle w:val="a5"/>
        <w:ind w:firstLine="708"/>
        <w:jc w:val="both"/>
        <w:rPr>
          <w:ins w:id="539" w:author="Нурлыбек Шаймаханов" w:date="2019-09-12T14:41:00Z"/>
          <w:rFonts w:ascii="Times New Roman" w:hAnsi="Times New Roman"/>
          <w:sz w:val="28"/>
          <w:lang w:eastAsia="ru-RU"/>
        </w:rPr>
      </w:pPr>
      <w:ins w:id="540" w:author="Нурлыбек Шаймаханов" w:date="2019-09-12T14:41:00Z">
        <w:r w:rsidRPr="0065339D">
          <w:rPr>
            <w:rFonts w:ascii="Times New Roman" w:hAnsi="Times New Roman"/>
            <w:sz w:val="28"/>
            <w:lang w:val="kk-KZ" w:eastAsia="ru-RU"/>
          </w:rPr>
          <w:t xml:space="preserve">- </w:t>
        </w:r>
        <w:r w:rsidRPr="0065339D">
          <w:rPr>
            <w:rFonts w:ascii="Times New Roman" w:hAnsi="Times New Roman"/>
            <w:sz w:val="28"/>
            <w:lang w:eastAsia="ru-RU"/>
          </w:rPr>
          <w:t>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ins>
    </w:p>
    <w:p w:rsidR="008609D0" w:rsidRPr="0065339D" w:rsidRDefault="008609D0" w:rsidP="008609D0">
      <w:pPr>
        <w:pStyle w:val="a5"/>
        <w:ind w:firstLine="708"/>
        <w:jc w:val="both"/>
        <w:rPr>
          <w:ins w:id="541" w:author="Нурлыбек Шаймаханов" w:date="2019-09-12T14:41:00Z"/>
          <w:rFonts w:ascii="Times New Roman" w:hAnsi="Times New Roman"/>
          <w:sz w:val="28"/>
          <w:lang w:eastAsia="ru-RU"/>
        </w:rPr>
      </w:pPr>
      <w:ins w:id="542" w:author="Нурлыбек Шаймаханов" w:date="2019-09-12T14:41:00Z">
        <w:r w:rsidRPr="0065339D">
          <w:rPr>
            <w:rFonts w:ascii="Times New Roman" w:hAnsi="Times New Roman"/>
            <w:sz w:val="28"/>
            <w:lang w:val="kk-KZ" w:eastAsia="ru-RU"/>
          </w:rPr>
          <w:t xml:space="preserve">- </w:t>
        </w:r>
        <w:r w:rsidRPr="0065339D">
          <w:rPr>
            <w:rFonts w:ascii="Times New Roman" w:hAnsi="Times New Roman"/>
            <w:sz w:val="28"/>
            <w:lang w:eastAsia="ru-RU"/>
          </w:rPr>
          <w:t>обеспечение равных условий и свободы экономической деятельности на территории Российской Федерации;</w:t>
        </w:r>
      </w:ins>
    </w:p>
    <w:p w:rsidR="008609D0" w:rsidRPr="0065339D" w:rsidRDefault="008609D0" w:rsidP="008609D0">
      <w:pPr>
        <w:pStyle w:val="a5"/>
        <w:ind w:firstLine="708"/>
        <w:jc w:val="both"/>
        <w:rPr>
          <w:ins w:id="543" w:author="Нурлыбек Шаймаханов" w:date="2019-09-12T14:41:00Z"/>
          <w:rFonts w:ascii="Times New Roman" w:hAnsi="Times New Roman"/>
          <w:sz w:val="28"/>
          <w:lang w:eastAsia="ru-RU"/>
        </w:rPr>
      </w:pPr>
      <w:ins w:id="544"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обеспечение развития малого и среднего предпринимательства;</w:t>
        </w:r>
      </w:ins>
    </w:p>
    <w:p w:rsidR="008609D0" w:rsidRPr="0065339D" w:rsidRDefault="008609D0" w:rsidP="008609D0">
      <w:pPr>
        <w:pStyle w:val="a5"/>
        <w:ind w:firstLine="708"/>
        <w:jc w:val="both"/>
        <w:rPr>
          <w:ins w:id="545" w:author="Нурлыбек Шаймаханов" w:date="2019-09-12T14:41:00Z"/>
          <w:rFonts w:ascii="Times New Roman" w:hAnsi="Times New Roman"/>
          <w:sz w:val="28"/>
          <w:lang w:eastAsia="ru-RU"/>
        </w:rPr>
      </w:pPr>
      <w:ins w:id="546" w:author="Нурлыбек Шаймаханов" w:date="2019-09-12T14:41:00Z">
        <w:r w:rsidRPr="0065339D">
          <w:rPr>
            <w:rFonts w:ascii="Times New Roman" w:hAnsi="Times New Roman"/>
            <w:sz w:val="28"/>
            <w:lang w:eastAsia="ru-RU"/>
          </w:rPr>
          <w:t>- направленность государственных инвестиций на развитие конкуренции;</w:t>
        </w:r>
      </w:ins>
    </w:p>
    <w:p w:rsidR="008609D0" w:rsidRPr="0065339D" w:rsidRDefault="008609D0" w:rsidP="008609D0">
      <w:pPr>
        <w:pStyle w:val="a5"/>
        <w:ind w:firstLine="708"/>
        <w:jc w:val="both"/>
        <w:rPr>
          <w:ins w:id="547" w:author="Нурлыбек Шаймаханов" w:date="2019-09-12T14:41:00Z"/>
          <w:rFonts w:ascii="Times New Roman" w:hAnsi="Times New Roman"/>
          <w:sz w:val="28"/>
          <w:lang w:eastAsia="ru-RU"/>
        </w:rPr>
      </w:pPr>
      <w:ins w:id="548" w:author="Нурлыбек Шаймаханов" w:date="2019-09-12T14:41:00Z">
        <w:r w:rsidRPr="0065339D">
          <w:rPr>
            <w:rFonts w:ascii="Times New Roman" w:hAnsi="Times New Roman"/>
            <w:sz w:val="28"/>
            <w:lang w:eastAsia="ru-RU"/>
          </w:rPr>
          <w:t>- обеспечение условий для привлечения инвестиций хозяйствующих субъектов в развитие товарных рынков;</w:t>
        </w:r>
      </w:ins>
    </w:p>
    <w:p w:rsidR="008609D0" w:rsidRPr="0065339D" w:rsidRDefault="008609D0" w:rsidP="008609D0">
      <w:pPr>
        <w:pStyle w:val="a5"/>
        <w:ind w:firstLine="708"/>
        <w:jc w:val="both"/>
        <w:rPr>
          <w:ins w:id="549" w:author="Нурлыбек Шаймаханов" w:date="2019-09-12T14:41:00Z"/>
          <w:rFonts w:ascii="Times New Roman" w:hAnsi="Times New Roman"/>
          <w:sz w:val="28"/>
          <w:lang w:eastAsia="ru-RU"/>
        </w:rPr>
      </w:pPr>
      <w:ins w:id="550"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ins>
    </w:p>
    <w:p w:rsidR="008609D0" w:rsidRPr="0065339D" w:rsidRDefault="008609D0" w:rsidP="008609D0">
      <w:pPr>
        <w:pStyle w:val="a5"/>
        <w:ind w:firstLine="708"/>
        <w:jc w:val="both"/>
        <w:rPr>
          <w:ins w:id="551" w:author="Нурлыбек Шаймаханов" w:date="2019-09-12T14:41:00Z"/>
          <w:rFonts w:ascii="Times New Roman" w:hAnsi="Times New Roman"/>
          <w:sz w:val="28"/>
          <w:lang w:eastAsia="ru-RU"/>
        </w:rPr>
      </w:pPr>
      <w:ins w:id="552" w:author="Нурлыбек Шаймаханов" w:date="2019-09-12T14:41:00Z">
        <w:r w:rsidRPr="0065339D">
          <w:rPr>
            <w:rFonts w:ascii="Times New Roman" w:hAnsi="Times New Roman"/>
            <w:sz w:val="28"/>
            <w:lang w:val="kk-KZ" w:eastAsia="ru-RU"/>
          </w:rPr>
          <w:t xml:space="preserve">- </w:t>
        </w:r>
        <w:r w:rsidRPr="0065339D">
          <w:rPr>
            <w:rFonts w:ascii="Times New Roman" w:hAnsi="Times New Roman"/>
            <w:sz w:val="28"/>
            <w:lang w:eastAsia="ru-RU"/>
          </w:rPr>
          <w:t xml:space="preserve">государственное регулирование цен (тарифов), основанное на окупаемости организаций, осуществляющих регулируемые виды деятельности, </w:t>
        </w:r>
        <w:r w:rsidRPr="0065339D">
          <w:rPr>
            <w:rFonts w:ascii="Times New Roman" w:hAnsi="Times New Roman"/>
            <w:sz w:val="28"/>
            <w:lang w:eastAsia="ru-RU"/>
          </w:rPr>
          <w:lastRenderedPageBreak/>
          <w:t>при снижении издержек и повышении их эффективности, обеспечивающее интересы потребителей в долгосрочной перспективе;</w:t>
        </w:r>
      </w:ins>
    </w:p>
    <w:p w:rsidR="008609D0" w:rsidRPr="0065339D" w:rsidRDefault="008609D0" w:rsidP="008609D0">
      <w:pPr>
        <w:pStyle w:val="a5"/>
        <w:ind w:firstLine="708"/>
        <w:jc w:val="both"/>
        <w:rPr>
          <w:ins w:id="553" w:author="Нурлыбек Шаймаханов" w:date="2019-09-12T14:41:00Z"/>
          <w:rFonts w:ascii="Times New Roman" w:hAnsi="Times New Roman"/>
          <w:sz w:val="28"/>
          <w:lang w:eastAsia="ru-RU"/>
        </w:rPr>
      </w:pPr>
      <w:ins w:id="554"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ins>
    </w:p>
    <w:p w:rsidR="008609D0" w:rsidRPr="0065339D" w:rsidRDefault="008609D0" w:rsidP="008609D0">
      <w:pPr>
        <w:pStyle w:val="a5"/>
        <w:ind w:firstLine="708"/>
        <w:jc w:val="both"/>
        <w:rPr>
          <w:ins w:id="555" w:author="Нурлыбек Шаймаханов" w:date="2019-09-12T14:41:00Z"/>
          <w:rFonts w:ascii="Times New Roman" w:hAnsi="Times New Roman"/>
          <w:sz w:val="28"/>
          <w:lang w:eastAsia="ru-RU"/>
        </w:rPr>
      </w:pPr>
      <w:ins w:id="556"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развитие конкуренции в сферах экономической деятельности государственных предприятий, предприятий с государственным участием;</w:t>
        </w:r>
      </w:ins>
    </w:p>
    <w:p w:rsidR="008609D0" w:rsidRPr="0065339D" w:rsidRDefault="008609D0" w:rsidP="008609D0">
      <w:pPr>
        <w:pStyle w:val="a5"/>
        <w:ind w:firstLine="708"/>
        <w:jc w:val="both"/>
        <w:rPr>
          <w:ins w:id="557" w:author="Нурлыбек Шаймаханов" w:date="2019-09-12T14:41:00Z"/>
          <w:rFonts w:ascii="Times New Roman" w:hAnsi="Times New Roman"/>
          <w:sz w:val="28"/>
          <w:lang w:eastAsia="ru-RU"/>
        </w:rPr>
      </w:pPr>
      <w:ins w:id="558"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сочетание превентивного и последующего контроля для целей защиты конкуренции;</w:t>
        </w:r>
      </w:ins>
    </w:p>
    <w:p w:rsidR="008609D0" w:rsidRPr="0065339D" w:rsidRDefault="008609D0" w:rsidP="008609D0">
      <w:pPr>
        <w:pStyle w:val="a5"/>
        <w:ind w:firstLine="708"/>
        <w:jc w:val="both"/>
        <w:rPr>
          <w:ins w:id="559" w:author="Нурлыбек Шаймаханов" w:date="2019-09-12T14:41:00Z"/>
          <w:rFonts w:ascii="Times New Roman" w:hAnsi="Times New Roman"/>
          <w:sz w:val="28"/>
          <w:lang w:eastAsia="ru-RU"/>
        </w:rPr>
      </w:pPr>
      <w:ins w:id="560"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ins>
    </w:p>
    <w:p w:rsidR="008609D0" w:rsidRPr="0065339D" w:rsidRDefault="008609D0" w:rsidP="008609D0">
      <w:pPr>
        <w:pStyle w:val="a5"/>
        <w:ind w:firstLine="708"/>
        <w:jc w:val="both"/>
        <w:rPr>
          <w:ins w:id="561" w:author="Нурлыбек Шаймаханов" w:date="2019-09-12T14:41:00Z"/>
          <w:rFonts w:ascii="Times New Roman" w:hAnsi="Times New Roman"/>
          <w:sz w:val="28"/>
          <w:lang w:eastAsia="ru-RU"/>
        </w:rPr>
      </w:pPr>
      <w:ins w:id="562"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открытость антимонопольной политики;</w:t>
        </w:r>
      </w:ins>
    </w:p>
    <w:p w:rsidR="008609D0" w:rsidRPr="0065339D" w:rsidRDefault="008609D0" w:rsidP="008609D0">
      <w:pPr>
        <w:pStyle w:val="a5"/>
        <w:ind w:firstLine="708"/>
        <w:jc w:val="both"/>
        <w:rPr>
          <w:ins w:id="563" w:author="Нурлыбек Шаймаханов" w:date="2019-09-12T14:41:00Z"/>
          <w:rFonts w:ascii="Times New Roman" w:hAnsi="Times New Roman"/>
          <w:sz w:val="28"/>
          <w:lang w:eastAsia="ru-RU"/>
        </w:rPr>
      </w:pPr>
      <w:ins w:id="564"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ins>
    </w:p>
    <w:p w:rsidR="008609D0" w:rsidRPr="0065339D" w:rsidRDefault="008609D0" w:rsidP="008609D0">
      <w:pPr>
        <w:pStyle w:val="a5"/>
        <w:ind w:firstLine="708"/>
        <w:jc w:val="both"/>
        <w:rPr>
          <w:ins w:id="565" w:author="Нурлыбек Шаймаханов" w:date="2019-09-12T14:41:00Z"/>
          <w:rFonts w:ascii="Times New Roman" w:hAnsi="Times New Roman"/>
          <w:sz w:val="28"/>
          <w:lang w:eastAsia="ru-RU"/>
        </w:rPr>
      </w:pPr>
      <w:ins w:id="566"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измеримость результатов государственной политики по развитию конкуренции;</w:t>
        </w:r>
      </w:ins>
    </w:p>
    <w:p w:rsidR="008609D0" w:rsidRPr="0065339D" w:rsidRDefault="008609D0" w:rsidP="008609D0">
      <w:pPr>
        <w:pStyle w:val="a5"/>
        <w:ind w:firstLine="708"/>
        <w:jc w:val="both"/>
        <w:rPr>
          <w:ins w:id="567" w:author="Нурлыбек Шаймаханов" w:date="2019-09-12T14:41:00Z"/>
          <w:rFonts w:ascii="Times New Roman" w:hAnsi="Times New Roman"/>
          <w:sz w:val="28"/>
          <w:lang w:eastAsia="ru-RU"/>
        </w:rPr>
      </w:pPr>
      <w:ins w:id="568"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стимулирование со стороны государства добросовестных практик осуществления хозяйственной деятельности;</w:t>
        </w:r>
      </w:ins>
    </w:p>
    <w:p w:rsidR="008609D0" w:rsidRPr="0065339D" w:rsidRDefault="008609D0" w:rsidP="008609D0">
      <w:pPr>
        <w:pStyle w:val="a5"/>
        <w:ind w:firstLine="708"/>
        <w:jc w:val="both"/>
        <w:rPr>
          <w:ins w:id="569" w:author="Нурлыбек Шаймаханов" w:date="2019-09-12T14:41:00Z"/>
          <w:rFonts w:ascii="Times New Roman" w:hAnsi="Times New Roman"/>
          <w:sz w:val="28"/>
          <w:lang w:eastAsia="ru-RU"/>
        </w:rPr>
      </w:pPr>
      <w:ins w:id="570"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развитие организованной (биржевой) торговли в Российской Федерации;</w:t>
        </w:r>
      </w:ins>
    </w:p>
    <w:p w:rsidR="008609D0" w:rsidRPr="0065339D" w:rsidRDefault="008609D0" w:rsidP="008609D0">
      <w:pPr>
        <w:pStyle w:val="a5"/>
        <w:ind w:firstLine="708"/>
        <w:jc w:val="both"/>
        <w:rPr>
          <w:ins w:id="571" w:author="Нурлыбек Шаймаханов" w:date="2019-09-12T14:41:00Z"/>
          <w:rFonts w:ascii="Times New Roman" w:hAnsi="Times New Roman"/>
          <w:sz w:val="28"/>
          <w:lang w:eastAsia="ru-RU"/>
        </w:rPr>
      </w:pPr>
      <w:ins w:id="572"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информационная открытость деятельности инфраструктурных монополий;</w:t>
        </w:r>
      </w:ins>
    </w:p>
    <w:p w:rsidR="008609D0" w:rsidRPr="0065339D" w:rsidRDefault="008609D0" w:rsidP="008609D0">
      <w:pPr>
        <w:pStyle w:val="a5"/>
        <w:ind w:firstLine="708"/>
        <w:jc w:val="both"/>
        <w:rPr>
          <w:ins w:id="573" w:author="Нурлыбек Шаймаханов" w:date="2019-09-12T14:41:00Z"/>
          <w:rFonts w:ascii="Times New Roman" w:hAnsi="Times New Roman"/>
          <w:sz w:val="28"/>
          <w:lang w:eastAsia="ru-RU"/>
        </w:rPr>
      </w:pPr>
      <w:ins w:id="574"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ins>
    </w:p>
    <w:p w:rsidR="008609D0" w:rsidRPr="0065339D" w:rsidRDefault="008609D0" w:rsidP="008609D0">
      <w:pPr>
        <w:pStyle w:val="a5"/>
        <w:ind w:firstLine="708"/>
        <w:jc w:val="both"/>
        <w:rPr>
          <w:ins w:id="575" w:author="Нурлыбек Шаймаханов" w:date="2019-09-12T14:41:00Z"/>
          <w:rFonts w:ascii="Times New Roman" w:hAnsi="Times New Roman"/>
          <w:sz w:val="28"/>
          <w:lang w:eastAsia="ru-RU"/>
        </w:rPr>
      </w:pPr>
      <w:ins w:id="576"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внедрение риск-ориентированного подхода в деятельности органов государственного контроля (надзора);</w:t>
        </w:r>
      </w:ins>
    </w:p>
    <w:p w:rsidR="008609D0" w:rsidRPr="0065339D" w:rsidRDefault="008609D0" w:rsidP="008609D0">
      <w:pPr>
        <w:pStyle w:val="a5"/>
        <w:ind w:firstLine="708"/>
        <w:jc w:val="both"/>
        <w:rPr>
          <w:ins w:id="577" w:author="Нурлыбек Шаймаханов" w:date="2019-09-12T14:41:00Z"/>
          <w:rFonts w:ascii="Times New Roman" w:hAnsi="Times New Roman"/>
          <w:sz w:val="28"/>
          <w:lang w:eastAsia="ru-RU"/>
        </w:rPr>
      </w:pPr>
      <w:ins w:id="578" w:author="Нурлыбек Шаймаханов" w:date="2019-09-12T14:41:00Z">
        <w:r w:rsidRPr="0065339D">
          <w:rPr>
            <w:rFonts w:ascii="Times New Roman" w:hAnsi="Times New Roman"/>
            <w:sz w:val="28"/>
            <w:lang w:val="kk-KZ" w:eastAsia="ru-RU"/>
          </w:rPr>
          <w:t>-</w:t>
        </w:r>
        <w:r w:rsidRPr="0065339D">
          <w:rPr>
            <w:rFonts w:ascii="Times New Roman" w:hAnsi="Times New Roman"/>
            <w:sz w:val="28"/>
            <w:lang w:eastAsia="ru-RU"/>
          </w:rPr>
          <w:t xml:space="preserve">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ins>
    </w:p>
    <w:p w:rsidR="008609D0" w:rsidRPr="0065339D" w:rsidRDefault="008609D0" w:rsidP="008609D0">
      <w:pPr>
        <w:pStyle w:val="a5"/>
        <w:ind w:firstLine="708"/>
        <w:jc w:val="both"/>
        <w:rPr>
          <w:rFonts w:ascii="Times New Roman" w:hAnsi="Times New Roman"/>
          <w:sz w:val="28"/>
          <w:lang w:eastAsia="ru-RU"/>
        </w:rPr>
      </w:pPr>
    </w:p>
    <w:p w:rsidR="008609D0" w:rsidRPr="0065339D" w:rsidRDefault="008609D0" w:rsidP="008609D0">
      <w:pPr>
        <w:pStyle w:val="a5"/>
        <w:ind w:firstLine="708"/>
        <w:jc w:val="both"/>
        <w:rPr>
          <w:rFonts w:ascii="Times New Roman" w:hAnsi="Times New Roman"/>
          <w:sz w:val="28"/>
          <w:lang w:eastAsia="ru-RU"/>
        </w:rPr>
      </w:pP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11. Предполагаемые финансовые затраты, связанные</w:t>
      </w:r>
    </w:p>
    <w:p w:rsidR="008609D0" w:rsidRPr="0065339D" w:rsidRDefault="008609D0" w:rsidP="008609D0">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65339D">
        <w:rPr>
          <w:rFonts w:ascii="Times New Roman" w:hAnsi="Times New Roman" w:cs="Times New Roman"/>
          <w:b/>
          <w:sz w:val="28"/>
          <w:szCs w:val="28"/>
        </w:rPr>
        <w:t>с реализацией проекта закона</w:t>
      </w:r>
    </w:p>
    <w:p w:rsidR="008609D0" w:rsidRPr="0065339D" w:rsidRDefault="008609D0" w:rsidP="008609D0">
      <w:pPr>
        <w:pStyle w:val="2"/>
        <w:widowControl w:val="0"/>
        <w:tabs>
          <w:tab w:val="left" w:pos="580"/>
          <w:tab w:val="left" w:pos="728"/>
        </w:tabs>
        <w:spacing w:after="0" w:line="240" w:lineRule="auto"/>
        <w:ind w:left="0"/>
        <w:contextualSpacing/>
        <w:rPr>
          <w:rFonts w:ascii="Times New Roman" w:hAnsi="Times New Roman" w:cs="Times New Roman"/>
          <w:b/>
          <w:sz w:val="28"/>
          <w:szCs w:val="28"/>
        </w:rPr>
      </w:pPr>
      <w:del w:id="579" w:author="Нурлыбек Шаймаханов" w:date="2019-09-12T14:41:00Z">
        <w:r w:rsidRPr="000E4D92">
          <w:rPr>
            <w:rFonts w:ascii="Times New Roman" w:hAnsi="Times New Roman" w:cs="Times New Roman"/>
            <w:b/>
            <w:sz w:val="28"/>
            <w:szCs w:val="28"/>
          </w:rPr>
          <w:tab/>
        </w:r>
        <w:r w:rsidRPr="000E4D92">
          <w:rPr>
            <w:rFonts w:ascii="Times New Roman" w:hAnsi="Times New Roman" w:cs="Times New Roman"/>
            <w:b/>
            <w:sz w:val="28"/>
            <w:szCs w:val="28"/>
          </w:rPr>
          <w:tab/>
        </w:r>
      </w:del>
    </w:p>
    <w:p w:rsidR="008609D0" w:rsidRPr="0065339D" w:rsidRDefault="008609D0" w:rsidP="008609D0">
      <w:pPr>
        <w:ind w:firstLine="709"/>
        <w:jc w:val="both"/>
        <w:rPr>
          <w:ins w:id="580" w:author="Нурлыбек Шаймаханов" w:date="2019-09-12T14:41:00Z"/>
          <w:sz w:val="28"/>
          <w:szCs w:val="28"/>
        </w:rPr>
      </w:pPr>
      <w:r w:rsidRPr="00CF40FE">
        <w:rPr>
          <w:sz w:val="28"/>
        </w:rPr>
        <w:t>Реализация проекта Закона не потребует финансовых затрат из бюджета.</w:t>
      </w:r>
      <w:ins w:id="581" w:author="Нурлыбек Шаймаханов" w:date="2019-09-12T14:41:00Z">
        <w:r w:rsidRPr="0065339D">
          <w:rPr>
            <w:sz w:val="28"/>
            <w:szCs w:val="28"/>
          </w:rPr>
          <w:t xml:space="preserve"> При этом, по предварительным расчетам потери республиканского и местных бюджетов за 2020-2022 годы составят – 144 424 883 тыс. тенге: республиканский бюджет – 126 225 286 тыс. тенге; местные бюджеты – 18 199 597 тыс. тенге;</w:t>
        </w:r>
      </w:ins>
    </w:p>
    <w:p w:rsidR="008609D0" w:rsidRPr="0065339D" w:rsidRDefault="008609D0" w:rsidP="008609D0">
      <w:pPr>
        <w:ind w:firstLine="709"/>
        <w:jc w:val="both"/>
        <w:rPr>
          <w:ins w:id="582" w:author="Нурлыбек Шаймаханов" w:date="2019-09-12T14:41:00Z"/>
          <w:sz w:val="28"/>
          <w:szCs w:val="28"/>
        </w:rPr>
      </w:pPr>
      <w:ins w:id="583" w:author="Нурлыбек Шаймаханов" w:date="2019-09-12T14:41:00Z">
        <w:r w:rsidRPr="0065339D">
          <w:rPr>
            <w:sz w:val="28"/>
            <w:szCs w:val="28"/>
          </w:rPr>
          <w:lastRenderedPageBreak/>
          <w:t xml:space="preserve">из них: </w:t>
        </w:r>
      </w:ins>
    </w:p>
    <w:p w:rsidR="008609D0" w:rsidRPr="0065339D" w:rsidRDefault="008609D0" w:rsidP="008609D0">
      <w:pPr>
        <w:ind w:firstLine="709"/>
        <w:jc w:val="both"/>
        <w:rPr>
          <w:ins w:id="584" w:author="Нурлыбек Шаймаханов" w:date="2019-09-12T14:41:00Z"/>
          <w:sz w:val="28"/>
          <w:szCs w:val="28"/>
        </w:rPr>
      </w:pPr>
      <w:ins w:id="585" w:author="Нурлыбек Шаймаханов" w:date="2019-09-12T14:41:00Z">
        <w:r w:rsidRPr="0065339D">
          <w:rPr>
            <w:sz w:val="28"/>
            <w:szCs w:val="28"/>
          </w:rPr>
          <w:t xml:space="preserve">в 2020 году – 65 681 880 тыс. тенге: республиканский бюджет </w:t>
        </w:r>
        <w:r>
          <w:rPr>
            <w:sz w:val="28"/>
            <w:szCs w:val="28"/>
            <w:lang w:val="kk-KZ"/>
          </w:rPr>
          <w:t xml:space="preserve">- </w:t>
        </w:r>
        <w:r w:rsidRPr="0065339D">
          <w:rPr>
            <w:sz w:val="28"/>
            <w:szCs w:val="28"/>
          </w:rPr>
          <w:t>59 799</w:t>
        </w:r>
        <w:r>
          <w:rPr>
            <w:sz w:val="28"/>
            <w:szCs w:val="28"/>
          </w:rPr>
          <w:t> </w:t>
        </w:r>
        <w:r w:rsidRPr="0065339D">
          <w:rPr>
            <w:sz w:val="28"/>
            <w:szCs w:val="28"/>
          </w:rPr>
          <w:t>583</w:t>
        </w:r>
        <w:r>
          <w:rPr>
            <w:sz w:val="28"/>
            <w:szCs w:val="28"/>
            <w:lang w:val="kk-KZ"/>
          </w:rPr>
          <w:t xml:space="preserve"> </w:t>
        </w:r>
        <w:r w:rsidRPr="0065339D">
          <w:rPr>
            <w:sz w:val="28"/>
            <w:szCs w:val="28"/>
          </w:rPr>
          <w:t xml:space="preserve"> тыс. тенге; местные бюджеты – 5 882 297 тыс. тенге;</w:t>
        </w:r>
      </w:ins>
    </w:p>
    <w:p w:rsidR="008609D0" w:rsidRPr="0065339D" w:rsidRDefault="008609D0" w:rsidP="008609D0">
      <w:pPr>
        <w:ind w:firstLine="709"/>
        <w:jc w:val="both"/>
        <w:rPr>
          <w:ins w:id="586" w:author="Нурлыбек Шаймаханов" w:date="2019-09-12T14:41:00Z"/>
          <w:sz w:val="28"/>
          <w:szCs w:val="28"/>
        </w:rPr>
      </w:pPr>
      <w:ins w:id="587" w:author="Нурлыбек Шаймаханов" w:date="2019-09-12T14:41:00Z">
        <w:r w:rsidRPr="0065339D">
          <w:rPr>
            <w:sz w:val="28"/>
            <w:szCs w:val="28"/>
          </w:rPr>
          <w:t xml:space="preserve">в 2021 году – 39 145 297 тыс. тенге: республиканский бюджет – </w:t>
        </w:r>
        <w:r>
          <w:rPr>
            <w:sz w:val="28"/>
            <w:szCs w:val="28"/>
            <w:lang w:val="kk-KZ"/>
          </w:rPr>
          <w:br/>
        </w:r>
        <w:r w:rsidRPr="0065339D">
          <w:rPr>
            <w:sz w:val="28"/>
            <w:szCs w:val="28"/>
          </w:rPr>
          <w:t>33 159 656 тыс. тенге; местные бюджеты – 5 985 641 тыс. тенге;</w:t>
        </w:r>
      </w:ins>
    </w:p>
    <w:p w:rsidR="008609D0" w:rsidRPr="00CF40FE" w:rsidRDefault="008609D0" w:rsidP="008609D0">
      <w:pPr>
        <w:ind w:firstLine="709"/>
        <w:jc w:val="both"/>
        <w:rPr>
          <w:sz w:val="28"/>
        </w:rPr>
      </w:pPr>
      <w:ins w:id="588" w:author="Нурлыбек Шаймаханов" w:date="2019-09-12T14:41:00Z">
        <w:r w:rsidRPr="0065339D">
          <w:rPr>
            <w:sz w:val="28"/>
            <w:szCs w:val="28"/>
          </w:rPr>
          <w:t xml:space="preserve">в 2022 году – 39 597 705 тыс. тенге: республиканский бюджет – </w:t>
        </w:r>
        <w:r>
          <w:rPr>
            <w:sz w:val="28"/>
            <w:szCs w:val="28"/>
            <w:lang w:val="kk-KZ"/>
          </w:rPr>
          <w:br/>
        </w:r>
        <w:r w:rsidRPr="0065339D">
          <w:rPr>
            <w:sz w:val="28"/>
            <w:szCs w:val="28"/>
          </w:rPr>
          <w:t>33 266 046 тыс. тенге; местные бюджеты – 6 331 659 тыс. тенге.</w:t>
        </w:r>
      </w:ins>
    </w:p>
    <w:p w:rsidR="00851A78" w:rsidRDefault="00851A78">
      <w:bookmarkStart w:id="589" w:name="_GoBack"/>
      <w:bookmarkEnd w:id="589"/>
    </w:p>
    <w:sectPr w:rsidR="00851A78" w:rsidSect="00B26B87">
      <w:headerReference w:type="default" r:id="rId5"/>
      <w:footerReference w:type="default" r:id="rId6"/>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FE" w:rsidRDefault="008609D0">
    <w:pPr>
      <w:pStyle w:val="ab"/>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7204"/>
      <w:docPartObj>
        <w:docPartGallery w:val="Page Numbers (Top of Page)"/>
        <w:docPartUnique/>
      </w:docPartObj>
    </w:sdtPr>
    <w:sdtEndPr/>
    <w:sdtContent>
      <w:p w:rsidR="00BC114F" w:rsidRDefault="008609D0">
        <w:pPr>
          <w:pStyle w:val="a9"/>
          <w:jc w:val="center"/>
        </w:pPr>
        <w:r>
          <w:fldChar w:fldCharType="begin"/>
        </w:r>
        <w:r>
          <w:instrText>PAGE   \* MERGEFORMAT</w:instrText>
        </w:r>
        <w:r>
          <w:fldChar w:fldCharType="separate"/>
        </w:r>
        <w:r>
          <w:rPr>
            <w:noProof/>
          </w:rPr>
          <w:t>25</w:t>
        </w:r>
        <w:r>
          <w:fldChar w:fldCharType="end"/>
        </w:r>
      </w:p>
    </w:sdtContent>
  </w:sdt>
  <w:p w:rsidR="00BC114F" w:rsidRDefault="008609D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28"/>
    <w:multiLevelType w:val="hybridMultilevel"/>
    <w:tmpl w:val="E592CB94"/>
    <w:lvl w:ilvl="0" w:tplc="F76EC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C6667"/>
    <w:multiLevelType w:val="hybridMultilevel"/>
    <w:tmpl w:val="6B6A3880"/>
    <w:lvl w:ilvl="0" w:tplc="D3563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4A33D7"/>
    <w:multiLevelType w:val="hybridMultilevel"/>
    <w:tmpl w:val="E3B64CDE"/>
    <w:lvl w:ilvl="0" w:tplc="595A4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2501AE"/>
    <w:multiLevelType w:val="hybridMultilevel"/>
    <w:tmpl w:val="2DF457C6"/>
    <w:lvl w:ilvl="0" w:tplc="595A4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C343E1"/>
    <w:multiLevelType w:val="hybridMultilevel"/>
    <w:tmpl w:val="AFE6A9FA"/>
    <w:lvl w:ilvl="0" w:tplc="282C9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D55538"/>
    <w:multiLevelType w:val="hybridMultilevel"/>
    <w:tmpl w:val="A3DEFEFE"/>
    <w:lvl w:ilvl="0" w:tplc="C1B4C3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7824FD7"/>
    <w:multiLevelType w:val="hybridMultilevel"/>
    <w:tmpl w:val="5AD4ED40"/>
    <w:lvl w:ilvl="0" w:tplc="859651C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17F11B9"/>
    <w:multiLevelType w:val="multilevel"/>
    <w:tmpl w:val="433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E69A0"/>
    <w:multiLevelType w:val="hybridMultilevel"/>
    <w:tmpl w:val="18D4DC5C"/>
    <w:lvl w:ilvl="0" w:tplc="954280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98088C"/>
    <w:multiLevelType w:val="hybridMultilevel"/>
    <w:tmpl w:val="250ED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A02845"/>
    <w:multiLevelType w:val="hybridMultilevel"/>
    <w:tmpl w:val="AFF85B04"/>
    <w:lvl w:ilvl="0" w:tplc="945E8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DA29CF"/>
    <w:multiLevelType w:val="hybridMultilevel"/>
    <w:tmpl w:val="D0A4B50C"/>
    <w:lvl w:ilvl="0" w:tplc="85965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FA6D12"/>
    <w:multiLevelType w:val="hybridMultilevel"/>
    <w:tmpl w:val="AFF85B04"/>
    <w:lvl w:ilvl="0" w:tplc="945E8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9F2011"/>
    <w:multiLevelType w:val="hybridMultilevel"/>
    <w:tmpl w:val="AFF85B04"/>
    <w:lvl w:ilvl="0" w:tplc="945E8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701F70"/>
    <w:multiLevelType w:val="hybridMultilevel"/>
    <w:tmpl w:val="6C46529C"/>
    <w:lvl w:ilvl="0" w:tplc="595A4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2"/>
  </w:num>
  <w:num w:numId="4">
    <w:abstractNumId w:val="14"/>
  </w:num>
  <w:num w:numId="5">
    <w:abstractNumId w:val="13"/>
  </w:num>
  <w:num w:numId="6">
    <w:abstractNumId w:val="1"/>
  </w:num>
  <w:num w:numId="7">
    <w:abstractNumId w:val="5"/>
  </w:num>
  <w:num w:numId="8">
    <w:abstractNumId w:val="12"/>
  </w:num>
  <w:num w:numId="9">
    <w:abstractNumId w:val="10"/>
  </w:num>
  <w:num w:numId="10">
    <w:abstractNumId w:val="4"/>
  </w:num>
  <w:num w:numId="11">
    <w:abstractNumId w:val="8"/>
  </w:num>
  <w:num w:numId="12">
    <w:abstractNumId w:val="0"/>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D0"/>
    <w:rsid w:val="00851A78"/>
    <w:rsid w:val="0086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E715-0D57-4BDA-A00D-1C3EBCA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9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609D0"/>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9D0"/>
    <w:rPr>
      <w:rFonts w:ascii="Times New Roman" w:eastAsia="Times New Roman" w:hAnsi="Times New Roman" w:cs="Times New Roman"/>
      <w:b/>
      <w:bCs/>
      <w:kern w:val="36"/>
      <w:sz w:val="48"/>
      <w:szCs w:val="48"/>
      <w:lang w:val="x-none" w:eastAsia="x-none"/>
    </w:rPr>
  </w:style>
  <w:style w:type="paragraph" w:styleId="a3">
    <w:name w:val="Body Text Indent"/>
    <w:basedOn w:val="a"/>
    <w:link w:val="a4"/>
    <w:rsid w:val="008609D0"/>
    <w:pPr>
      <w:ind w:firstLine="708"/>
      <w:jc w:val="both"/>
    </w:pPr>
    <w:rPr>
      <w:sz w:val="28"/>
      <w:szCs w:val="28"/>
    </w:rPr>
  </w:style>
  <w:style w:type="character" w:customStyle="1" w:styleId="a4">
    <w:name w:val="Основной текст с отступом Знак"/>
    <w:basedOn w:val="a0"/>
    <w:link w:val="a3"/>
    <w:rsid w:val="008609D0"/>
    <w:rPr>
      <w:rFonts w:ascii="Times New Roman" w:eastAsia="Times New Roman" w:hAnsi="Times New Roman" w:cs="Times New Roman"/>
      <w:sz w:val="28"/>
      <w:szCs w:val="28"/>
      <w:lang w:eastAsia="ru-RU"/>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6"/>
    <w:uiPriority w:val="1"/>
    <w:qFormat/>
    <w:rsid w:val="008609D0"/>
    <w:pPr>
      <w:spacing w:after="0" w:line="240" w:lineRule="auto"/>
    </w:pPr>
    <w:rPr>
      <w:rFonts w:ascii="Calibri" w:eastAsia="Calibri" w:hAnsi="Calibri" w:cs="Times New Roman"/>
    </w:rPr>
  </w:style>
  <w:style w:type="paragraph" w:customStyle="1" w:styleId="2">
    <w:name w:val="Абзац списка2"/>
    <w:basedOn w:val="a"/>
    <w:rsid w:val="008609D0"/>
    <w:pPr>
      <w:spacing w:after="200" w:line="276" w:lineRule="auto"/>
      <w:ind w:left="720"/>
    </w:pPr>
    <w:rPr>
      <w:rFonts w:ascii="Calibri" w:hAnsi="Calibri" w:cs="Calibri"/>
      <w:sz w:val="22"/>
      <w:szCs w:val="22"/>
      <w:lang w:eastAsia="en-US"/>
    </w:rPr>
  </w:style>
  <w:style w:type="paragraph" w:styleId="a7">
    <w:name w:val="Body Text"/>
    <w:basedOn w:val="a"/>
    <w:link w:val="a8"/>
    <w:uiPriority w:val="99"/>
    <w:semiHidden/>
    <w:unhideWhenUsed/>
    <w:rsid w:val="008609D0"/>
    <w:pPr>
      <w:spacing w:after="120"/>
    </w:pPr>
  </w:style>
  <w:style w:type="character" w:customStyle="1" w:styleId="a8">
    <w:name w:val="Основной текст Знак"/>
    <w:basedOn w:val="a0"/>
    <w:link w:val="a7"/>
    <w:uiPriority w:val="99"/>
    <w:semiHidden/>
    <w:rsid w:val="008609D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609D0"/>
    <w:pPr>
      <w:tabs>
        <w:tab w:val="center" w:pos="4677"/>
        <w:tab w:val="right" w:pos="9355"/>
      </w:tabs>
    </w:pPr>
  </w:style>
  <w:style w:type="character" w:customStyle="1" w:styleId="aa">
    <w:name w:val="Верхний колонтитул Знак"/>
    <w:basedOn w:val="a0"/>
    <w:link w:val="a9"/>
    <w:uiPriority w:val="99"/>
    <w:rsid w:val="008609D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609D0"/>
    <w:pPr>
      <w:tabs>
        <w:tab w:val="center" w:pos="4677"/>
        <w:tab w:val="right" w:pos="9355"/>
      </w:tabs>
    </w:pPr>
  </w:style>
  <w:style w:type="character" w:customStyle="1" w:styleId="ac">
    <w:name w:val="Нижний колонтитул Знак"/>
    <w:basedOn w:val="a0"/>
    <w:link w:val="ab"/>
    <w:uiPriority w:val="99"/>
    <w:rsid w:val="008609D0"/>
    <w:rPr>
      <w:rFonts w:ascii="Times New Roman" w:eastAsia="Times New Roman" w:hAnsi="Times New Roman" w:cs="Times New Roman"/>
      <w:sz w:val="24"/>
      <w:szCs w:val="24"/>
      <w:lang w:eastAsia="ru-RU"/>
    </w:rPr>
  </w:style>
  <w:style w:type="character" w:customStyle="1" w:styleId="s0">
    <w:name w:val="s0"/>
    <w:rsid w:val="008609D0"/>
    <w:rPr>
      <w:rFonts w:ascii="Times New Roman" w:hAnsi="Times New Roman" w:cs="Times New Roman"/>
      <w:color w:val="000000"/>
      <w:sz w:val="20"/>
      <w:szCs w:val="20"/>
      <w:u w:val="none"/>
      <w:effect w:val="none"/>
    </w:rPr>
  </w:style>
  <w:style w:type="character" w:customStyle="1" w:styleId="s1">
    <w:name w:val="s1"/>
    <w:rsid w:val="008609D0"/>
    <w:rPr>
      <w:rFonts w:ascii="Times New Roman" w:hAnsi="Times New Roman" w:cs="Times New Roman"/>
      <w:b/>
      <w:bCs/>
      <w:color w:val="000000"/>
      <w:sz w:val="28"/>
      <w:szCs w:val="28"/>
      <w:u w:val="none"/>
      <w:effect w:val="none"/>
    </w:rPr>
  </w:style>
  <w:style w:type="paragraph" w:styleId="ad">
    <w:name w:val="Normal (Web)"/>
    <w:aliases w:val="отчет,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Знак Знак1 Знак"/>
    <w:basedOn w:val="a"/>
    <w:link w:val="ae"/>
    <w:uiPriority w:val="99"/>
    <w:qFormat/>
    <w:rsid w:val="008609D0"/>
    <w:pPr>
      <w:ind w:firstLine="709"/>
      <w:jc w:val="both"/>
    </w:pPr>
    <w:rPr>
      <w:rFonts w:eastAsia="Calibri"/>
      <w:sz w:val="28"/>
      <w:szCs w:val="20"/>
    </w:rPr>
  </w:style>
  <w:style w:type="character" w:customStyle="1" w:styleId="ae">
    <w:name w:val="Обычный (Интернет) Знак"/>
    <w:aliases w:val="отчет Знак,Знак4 Знак, Знак4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d"/>
    <w:uiPriority w:val="99"/>
    <w:locked/>
    <w:rsid w:val="008609D0"/>
    <w:rPr>
      <w:rFonts w:ascii="Times New Roman" w:eastAsia="Calibri" w:hAnsi="Times New Roman" w:cs="Times New Roman"/>
      <w:sz w:val="28"/>
      <w:szCs w:val="20"/>
      <w:lang w:eastAsia="ru-RU"/>
    </w:rPr>
  </w:style>
  <w:style w:type="character" w:styleId="af">
    <w:name w:val="footnote reference"/>
    <w:basedOn w:val="a0"/>
    <w:uiPriority w:val="99"/>
    <w:unhideWhenUsed/>
    <w:rsid w:val="008609D0"/>
    <w:rPr>
      <w:vertAlign w:val="superscript"/>
    </w:rPr>
  </w:style>
  <w:style w:type="paragraph" w:customStyle="1" w:styleId="af0">
    <w:name w:val="отчетный"/>
    <w:basedOn w:val="ad"/>
    <w:link w:val="af1"/>
    <w:qFormat/>
    <w:rsid w:val="008609D0"/>
  </w:style>
  <w:style w:type="character" w:customStyle="1" w:styleId="af1">
    <w:name w:val="отчетный Знак"/>
    <w:basedOn w:val="ae"/>
    <w:link w:val="af0"/>
    <w:rsid w:val="008609D0"/>
    <w:rPr>
      <w:rFonts w:ascii="Times New Roman" w:eastAsia="Calibri" w:hAnsi="Times New Roman" w:cs="Times New Roman"/>
      <w:sz w:val="28"/>
      <w:szCs w:val="20"/>
      <w:lang w:eastAsia="ru-RU"/>
    </w:rPr>
  </w:style>
  <w:style w:type="paragraph" w:customStyle="1" w:styleId="rvps1">
    <w:name w:val="rvps1"/>
    <w:basedOn w:val="a"/>
    <w:rsid w:val="008609D0"/>
    <w:pPr>
      <w:spacing w:before="100" w:beforeAutospacing="1" w:after="100" w:afterAutospacing="1"/>
    </w:pPr>
  </w:style>
  <w:style w:type="paragraph" w:styleId="af2">
    <w:name w:val="footnote text"/>
    <w:basedOn w:val="a"/>
    <w:link w:val="af3"/>
    <w:uiPriority w:val="99"/>
    <w:semiHidden/>
    <w:unhideWhenUsed/>
    <w:rsid w:val="008609D0"/>
    <w:rPr>
      <w:sz w:val="20"/>
      <w:szCs w:val="20"/>
    </w:rPr>
  </w:style>
  <w:style w:type="character" w:customStyle="1" w:styleId="af3">
    <w:name w:val="Текст сноски Знак"/>
    <w:basedOn w:val="a0"/>
    <w:link w:val="af2"/>
    <w:uiPriority w:val="99"/>
    <w:semiHidden/>
    <w:rsid w:val="008609D0"/>
    <w:rPr>
      <w:rFonts w:ascii="Times New Roman" w:eastAsia="Times New Roman" w:hAnsi="Times New Roman" w:cs="Times New Roman"/>
      <w:sz w:val="20"/>
      <w:szCs w:val="20"/>
      <w:lang w:eastAsia="ru-RU"/>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8609D0"/>
    <w:rPr>
      <w:rFonts w:ascii="Calibri" w:eastAsia="Calibri" w:hAnsi="Calibri" w:cs="Times New Roman"/>
    </w:rPr>
  </w:style>
  <w:style w:type="paragraph" w:styleId="af4">
    <w:name w:val="Balloon Text"/>
    <w:basedOn w:val="a"/>
    <w:link w:val="af5"/>
    <w:uiPriority w:val="99"/>
    <w:semiHidden/>
    <w:unhideWhenUsed/>
    <w:rsid w:val="008609D0"/>
    <w:rPr>
      <w:rFonts w:ascii="Segoe UI" w:hAnsi="Segoe UI" w:cs="Segoe UI"/>
      <w:sz w:val="18"/>
      <w:szCs w:val="18"/>
    </w:rPr>
  </w:style>
  <w:style w:type="character" w:customStyle="1" w:styleId="af5">
    <w:name w:val="Текст выноски Знак"/>
    <w:basedOn w:val="a0"/>
    <w:link w:val="af4"/>
    <w:uiPriority w:val="99"/>
    <w:semiHidden/>
    <w:rsid w:val="008609D0"/>
    <w:rPr>
      <w:rFonts w:ascii="Segoe UI" w:eastAsia="Times New Roman" w:hAnsi="Segoe UI" w:cs="Segoe UI"/>
      <w:sz w:val="18"/>
      <w:szCs w:val="18"/>
      <w:lang w:eastAsia="ru-RU"/>
    </w:rPr>
  </w:style>
  <w:style w:type="paragraph" w:styleId="af6">
    <w:name w:val="List Paragraph"/>
    <w:basedOn w:val="a"/>
    <w:uiPriority w:val="34"/>
    <w:qFormat/>
    <w:rsid w:val="008609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60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link w:val="12"/>
    <w:locked/>
    <w:rsid w:val="008609D0"/>
    <w:rPr>
      <w:b/>
      <w:sz w:val="27"/>
      <w:shd w:val="clear" w:color="auto" w:fill="FFFFFF"/>
    </w:rPr>
  </w:style>
  <w:style w:type="paragraph" w:customStyle="1" w:styleId="12">
    <w:name w:val="Заголовок №1"/>
    <w:basedOn w:val="a"/>
    <w:link w:val="11"/>
    <w:rsid w:val="008609D0"/>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s20">
    <w:name w:val="s20"/>
    <w:rsid w:val="008609D0"/>
  </w:style>
  <w:style w:type="paragraph" w:styleId="af7">
    <w:name w:val="Revision"/>
    <w:hidden/>
    <w:uiPriority w:val="99"/>
    <w:semiHidden/>
    <w:rsid w:val="008609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15864</Words>
  <Characters>90428</Characters>
  <Application>Microsoft Office Word</Application>
  <DocSecurity>0</DocSecurity>
  <Lines>753</Lines>
  <Paragraphs>212</Paragraphs>
  <ScaleCrop>false</ScaleCrop>
  <Company/>
  <LinksUpToDate>false</LinksUpToDate>
  <CharactersWithSpaces>106080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Bolpi</dc:creator>
  <cp:keywords/>
  <dc:description/>
  <cp:lastModifiedBy>ka Bolpi</cp:lastModifiedBy>
  <cp:revision>1</cp:revision>
  <dcterms:created xsi:type="dcterms:W3CDTF">2019-09-12T09:00:00Z</dcterms:created>
  <dcterms:modified xsi:type="dcterms:W3CDTF">2019-09-12T09:00:00Z</dcterms:modified>
</cp:coreProperties>
</file>