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45DF" w14:textId="77777777" w:rsidR="00DF6677" w:rsidRPr="00607197" w:rsidRDefault="00DF6677" w:rsidP="00EF7606">
      <w:pPr>
        <w:tabs>
          <w:tab w:val="left" w:pos="816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Утверждены</w:t>
      </w:r>
    </w:p>
    <w:p w14:paraId="57CB3841" w14:textId="77777777" w:rsidR="00DF6677" w:rsidRPr="00607197" w:rsidRDefault="00DF6677" w:rsidP="00724329">
      <w:pPr>
        <w:tabs>
          <w:tab w:val="left" w:pos="816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приказом </w:t>
      </w:r>
    </w:p>
    <w:p w14:paraId="2A39F0F4" w14:textId="77777777" w:rsidR="00957533" w:rsidRPr="00607197" w:rsidRDefault="00957533" w:rsidP="00DF667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BDD843B" w14:textId="77777777" w:rsidR="00724329" w:rsidRPr="00607197" w:rsidRDefault="00724329" w:rsidP="00DF667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C2678C4" w14:textId="77777777" w:rsidR="00295AB4" w:rsidRPr="00607197" w:rsidRDefault="00724329" w:rsidP="00DF66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hAnsi="Times New Roman"/>
          <w:b/>
          <w:sz w:val="28"/>
          <w:szCs w:val="28"/>
          <w:lang w:val="kk-KZ"/>
        </w:rPr>
        <w:t>Правила и сроки реализации пилотного проекта по администрированию налогоплательщиков с проведением визуального осмотра (пилотный проект)</w:t>
      </w:r>
    </w:p>
    <w:p w14:paraId="7AF3CCEB" w14:textId="77777777" w:rsidR="001D375A" w:rsidRPr="00607197" w:rsidRDefault="001D375A" w:rsidP="00DF66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6094BC7" w14:textId="77777777" w:rsidR="00DF6677" w:rsidRPr="00607197" w:rsidRDefault="00DF6677" w:rsidP="00DF66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14:paraId="5DAD0D99" w14:textId="77777777" w:rsidR="00DF6677" w:rsidRPr="00607197" w:rsidRDefault="00DF6677" w:rsidP="00DF667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2EF8D9C" w14:textId="77777777" w:rsidR="009060E7" w:rsidRPr="00607197" w:rsidRDefault="00DF6677" w:rsidP="004B6754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6D1CE7"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и сроки реализации пилотного проекта </w:t>
      </w:r>
      <w:r w:rsidR="00F420C7"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по </w:t>
      </w:r>
      <w:r w:rsidR="00F420C7" w:rsidRPr="00607197">
        <w:rPr>
          <w:rFonts w:ascii="Times New Roman" w:hAnsi="Times New Roman"/>
          <w:sz w:val="28"/>
          <w:szCs w:val="28"/>
          <w:lang w:val="kk-KZ"/>
        </w:rPr>
        <w:t>администрированию</w:t>
      </w:r>
      <w:r w:rsidR="00724329" w:rsidRPr="00607197">
        <w:rPr>
          <w:rFonts w:ascii="Times New Roman" w:hAnsi="Times New Roman"/>
          <w:sz w:val="28"/>
          <w:szCs w:val="28"/>
          <w:lang w:val="kk-KZ"/>
        </w:rPr>
        <w:t xml:space="preserve"> налогоплательщиков с проведением визуального осмотра (пилотный проект)</w:t>
      </w:r>
      <w:r w:rsidR="006D1CE7"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346FC6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Правила) </w:t>
      </w:r>
      <w:r w:rsidR="00807193" w:rsidRPr="00607197">
        <w:rPr>
          <w:rFonts w:ascii="Times New Roman" w:eastAsia="Times New Roman" w:hAnsi="Times New Roman"/>
          <w:sz w:val="28"/>
          <w:szCs w:val="28"/>
          <w:lang w:eastAsia="ru-RU"/>
        </w:rPr>
        <w:t>разработаны в соответствии с пунктом 1-1 статьи 68 Кодекса Республики Казахстан от 25 декабря 2017 года «О</w:t>
      </w:r>
      <w:r w:rsidR="005353EF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193" w:rsidRPr="00607197">
        <w:rPr>
          <w:rFonts w:ascii="Times New Roman" w:eastAsia="Times New Roman" w:hAnsi="Times New Roman"/>
          <w:sz w:val="28"/>
          <w:szCs w:val="28"/>
          <w:lang w:eastAsia="ru-RU"/>
        </w:rPr>
        <w:t>налогах и других обязательных платежах в бюджет» (Налоговый кодекс).</w:t>
      </w:r>
    </w:p>
    <w:p w14:paraId="4B186A25" w14:textId="77777777" w:rsidR="00807193" w:rsidRPr="00607197" w:rsidRDefault="00DF6677" w:rsidP="006D1CE7">
      <w:pPr>
        <w:tabs>
          <w:tab w:val="left" w:pos="99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200"/>
      <w:bookmarkEnd w:id="0"/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07193"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Настоящие Правила определяют:</w:t>
      </w:r>
    </w:p>
    <w:p w14:paraId="02ACEA6E" w14:textId="77777777" w:rsidR="00807193" w:rsidRPr="00607197" w:rsidRDefault="00807193" w:rsidP="006D1CE7">
      <w:pPr>
        <w:tabs>
          <w:tab w:val="left" w:pos="99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категории налогоплательщиков, на которых </w:t>
      </w:r>
      <w:r w:rsidR="00724329"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распространяется</w:t>
      </w: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пилотный проект по </w:t>
      </w:r>
      <w:r w:rsidR="00F420C7" w:rsidRPr="00607197">
        <w:rPr>
          <w:rFonts w:ascii="Times New Roman" w:hAnsi="Times New Roman"/>
          <w:sz w:val="28"/>
          <w:szCs w:val="28"/>
          <w:lang w:val="kk-KZ"/>
        </w:rPr>
        <w:t>администрированию налогоплательщиков с проведением визуального осмотра</w:t>
      </w: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пилотный проект);</w:t>
      </w:r>
    </w:p>
    <w:p w14:paraId="3EAA4166" w14:textId="77777777" w:rsidR="00807193" w:rsidRPr="00607197" w:rsidRDefault="00807193" w:rsidP="006D1CE7">
      <w:pPr>
        <w:tabs>
          <w:tab w:val="left" w:pos="99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 и обязанности налогоплательщиков, органов государственных доходов и иных уполномоченных государственных органов, а также организаций при осуществлении пилотного проекта;</w:t>
      </w:r>
    </w:p>
    <w:p w14:paraId="249BABD1" w14:textId="77777777" w:rsidR="00807193" w:rsidRPr="00607197" w:rsidRDefault="0001784A" w:rsidP="006D1CE7">
      <w:pPr>
        <w:tabs>
          <w:tab w:val="left" w:pos="99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территорию (участок) и (или) регион осуществления реализации (внедрения) пилотного проекта;</w:t>
      </w:r>
    </w:p>
    <w:p w14:paraId="031B3F88" w14:textId="77777777" w:rsidR="0001784A" w:rsidRPr="00607197" w:rsidRDefault="0001784A" w:rsidP="006D1CE7">
      <w:pPr>
        <w:tabs>
          <w:tab w:val="left" w:pos="993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1B25"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орядок</w:t>
      </w:r>
      <w:r w:rsidR="006D1CE7"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срок</w:t>
      </w:r>
      <w:r w:rsidRPr="00607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пилотного проекта, включающие последовательность действий органов государственных доходов и налогоплательщиков при осуществлении пилотного проекта.</w:t>
      </w:r>
    </w:p>
    <w:p w14:paraId="4760E646" w14:textId="77777777" w:rsidR="00AB7DA5" w:rsidRPr="00607197" w:rsidRDefault="00702551" w:rsidP="0055059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Chars="253" w:firstLine="711"/>
        <w:jc w:val="both"/>
        <w:rPr>
          <w:rFonts w:ascii="Times New Roman" w:hAnsi="Times New Roman"/>
          <w:color w:val="000000"/>
          <w:sz w:val="28"/>
          <w:szCs w:val="28"/>
        </w:rPr>
      </w:pPr>
      <w:r w:rsidRPr="00607197">
        <w:rPr>
          <w:rFonts w:ascii="Times New Roman" w:eastAsia="Times New Roman" w:hAnsi="Times New Roman"/>
          <w:spacing w:val="1"/>
          <w:sz w:val="28"/>
          <w:szCs w:val="28"/>
        </w:rPr>
        <w:t>Визуальный осмотр является иной формой государственного контроля, который осуществляется в форме осмотра</w:t>
      </w:r>
      <w:r w:rsidR="004B6754"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 должностными лицами органов государственных доходов с применением специальных средств видеонаблюдения и (или) фотофиксации </w:t>
      </w:r>
      <w:r w:rsidRPr="00607197">
        <w:rPr>
          <w:rFonts w:ascii="Times New Roman" w:eastAsia="Times New Roman" w:hAnsi="Times New Roman"/>
          <w:spacing w:val="1"/>
          <w:sz w:val="28"/>
          <w:szCs w:val="28"/>
        </w:rPr>
        <w:t>территорий, помещений, зданий либо иных объектов, используемых для осуществления пре</w:t>
      </w:r>
      <w:r w:rsidR="004B6754" w:rsidRPr="00607197">
        <w:rPr>
          <w:rFonts w:ascii="Times New Roman" w:eastAsia="Times New Roman" w:hAnsi="Times New Roman"/>
          <w:spacing w:val="1"/>
          <w:sz w:val="28"/>
          <w:szCs w:val="28"/>
        </w:rPr>
        <w:t>дпринимательской деятельности.</w:t>
      </w:r>
    </w:p>
    <w:p w14:paraId="6B6EE92A" w14:textId="77777777" w:rsidR="005A0699" w:rsidRPr="00607197" w:rsidRDefault="005A0699" w:rsidP="0055059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Chars="253" w:firstLine="711"/>
        <w:jc w:val="both"/>
        <w:rPr>
          <w:rStyle w:val="s0"/>
          <w:sz w:val="28"/>
          <w:szCs w:val="28"/>
        </w:rPr>
      </w:pPr>
      <w:r w:rsidRPr="00607197">
        <w:rPr>
          <w:rFonts w:ascii="Times New Roman" w:eastAsia="Times New Roman" w:hAnsi="Times New Roman"/>
          <w:spacing w:val="1"/>
          <w:sz w:val="28"/>
          <w:szCs w:val="28"/>
        </w:rPr>
        <w:t>В рамках пилотного проекта используется штрих код (</w:t>
      </w:r>
      <w:r w:rsidRPr="00607197">
        <w:rPr>
          <w:rFonts w:ascii="Times New Roman" w:hAnsi="Times New Roman"/>
          <w:iCs/>
          <w:sz w:val="28"/>
          <w:szCs w:val="28"/>
          <w:lang w:val="en-US"/>
        </w:rPr>
        <w:t>QR</w:t>
      </w:r>
      <w:r w:rsidRPr="00607197">
        <w:rPr>
          <w:rFonts w:ascii="Times New Roman" w:hAnsi="Times New Roman"/>
          <w:iCs/>
          <w:sz w:val="28"/>
          <w:szCs w:val="28"/>
        </w:rPr>
        <w:t>- код</w:t>
      </w:r>
      <w:r w:rsidRPr="00607197">
        <w:rPr>
          <w:rFonts w:ascii="Times New Roman" w:eastAsia="Times New Roman" w:hAnsi="Times New Roman"/>
          <w:spacing w:val="1"/>
          <w:sz w:val="28"/>
          <w:szCs w:val="28"/>
        </w:rPr>
        <w:t>)</w:t>
      </w:r>
      <w:r w:rsidR="003F1B25" w:rsidRPr="00607197">
        <w:rPr>
          <w:rFonts w:ascii="Times New Roman" w:eastAsia="Times New Roman" w:hAnsi="Times New Roman"/>
          <w:spacing w:val="1"/>
          <w:sz w:val="28"/>
          <w:szCs w:val="28"/>
        </w:rPr>
        <w:t>,</w:t>
      </w:r>
      <w:r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 предоставляемый органом государственных доходов.</w:t>
      </w:r>
    </w:p>
    <w:p w14:paraId="18F3EA05" w14:textId="77777777" w:rsidR="004B6754" w:rsidRPr="00607197" w:rsidRDefault="004B6754" w:rsidP="00AB7D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</w:p>
    <w:p w14:paraId="60657BBC" w14:textId="77777777" w:rsidR="004B6754" w:rsidRPr="00607197" w:rsidRDefault="004B6754" w:rsidP="00AB7D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</w:p>
    <w:p w14:paraId="3048C4CC" w14:textId="77777777" w:rsidR="00AB7DA5" w:rsidRPr="00607197" w:rsidRDefault="00AB7DA5" w:rsidP="00AB7D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607197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Глава </w:t>
      </w:r>
      <w:r w:rsidRPr="00607197">
        <w:rPr>
          <w:rFonts w:ascii="Times New Roman" w:eastAsia="Times New Roman" w:hAnsi="Times New Roman"/>
          <w:b/>
          <w:sz w:val="28"/>
        </w:rPr>
        <w:t xml:space="preserve">2. </w:t>
      </w:r>
      <w:r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пилотного проекта</w:t>
      </w:r>
      <w:r w:rsidR="00FA6E64"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и их права и обязанности</w:t>
      </w:r>
    </w:p>
    <w:p w14:paraId="72B2965B" w14:textId="77777777" w:rsidR="00AB7DA5" w:rsidRPr="00607197" w:rsidRDefault="00AB7DA5" w:rsidP="00AB7D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lang w:val="kk-KZ"/>
        </w:rPr>
      </w:pPr>
    </w:p>
    <w:p w14:paraId="483F0F81" w14:textId="77777777" w:rsidR="000B43D3" w:rsidRPr="00607197" w:rsidRDefault="00AB7DA5" w:rsidP="00075186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Участниками пилотного проекта являются:</w:t>
      </w:r>
    </w:p>
    <w:p w14:paraId="364297D0" w14:textId="77777777" w:rsidR="00AB7DA5" w:rsidRPr="00607197" w:rsidRDefault="004B6754" w:rsidP="000B43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1) </w:t>
      </w:r>
      <w:r w:rsidR="00AB7DA5"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налогоплательщики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="00AB7DA5"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осуществляющие предпринимательскую деятельность на территории Республики Казахстан</w:t>
      </w:r>
      <w:r w:rsidR="003F1B25"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(далее –налогоплательщики)</w:t>
      </w:r>
      <w:r w:rsidR="00AB7DA5" w:rsidRPr="0060719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3C6D922" w14:textId="77777777" w:rsidR="00AB7DA5" w:rsidRPr="00607197" w:rsidRDefault="00AB7DA5" w:rsidP="000B43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2) органы государственных доходов.</w:t>
      </w:r>
    </w:p>
    <w:p w14:paraId="6E84CDA2" w14:textId="77777777" w:rsidR="00AB7DA5" w:rsidRPr="00607197" w:rsidRDefault="00AB7DA5" w:rsidP="000B43D3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607197">
        <w:rPr>
          <w:rFonts w:ascii="Times New Roman" w:eastAsia="Times New Roman" w:hAnsi="Times New Roman"/>
          <w:spacing w:val="2"/>
          <w:sz w:val="28"/>
          <w:szCs w:val="28"/>
        </w:rPr>
        <w:t>Налогоплательщик:</w:t>
      </w:r>
    </w:p>
    <w:p w14:paraId="77D1A959" w14:textId="77777777" w:rsidR="005F6431" w:rsidRPr="00607197" w:rsidRDefault="005F6431" w:rsidP="005F6431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</w:rPr>
      </w:pPr>
      <w:r w:rsidRPr="00607197">
        <w:rPr>
          <w:rFonts w:ascii="Times New Roman" w:eastAsia="Times New Roman" w:hAnsi="Times New Roman"/>
          <w:spacing w:val="2"/>
          <w:sz w:val="28"/>
        </w:rPr>
        <w:t>получа</w:t>
      </w:r>
      <w:r w:rsidR="00075186" w:rsidRPr="00607197">
        <w:rPr>
          <w:rFonts w:ascii="Times New Roman" w:eastAsia="Times New Roman" w:hAnsi="Times New Roman"/>
          <w:spacing w:val="2"/>
          <w:sz w:val="28"/>
        </w:rPr>
        <w:t>ет</w:t>
      </w:r>
      <w:r w:rsidRPr="00607197">
        <w:rPr>
          <w:rFonts w:ascii="Times New Roman" w:eastAsia="Times New Roman" w:hAnsi="Times New Roman"/>
          <w:spacing w:val="2"/>
          <w:sz w:val="28"/>
        </w:rPr>
        <w:t xml:space="preserve"> от 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органов государственных доходов</w:t>
      </w:r>
      <w:r w:rsidRPr="00607197">
        <w:rPr>
          <w:rFonts w:ascii="Times New Roman" w:eastAsia="Times New Roman" w:hAnsi="Times New Roman"/>
          <w:spacing w:val="2"/>
          <w:sz w:val="28"/>
        </w:rPr>
        <w:t xml:space="preserve"> разъяснения по вопросам проведения пилотного проекта;</w:t>
      </w:r>
    </w:p>
    <w:p w14:paraId="415AB1F2" w14:textId="77777777" w:rsidR="00075186" w:rsidRPr="00607197" w:rsidRDefault="00AB7DA5" w:rsidP="00075186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</w:rPr>
      </w:pPr>
      <w:r w:rsidRPr="00607197">
        <w:rPr>
          <w:rFonts w:ascii="Times New Roman" w:eastAsia="Times New Roman" w:hAnsi="Times New Roman"/>
          <w:sz w:val="28"/>
        </w:rPr>
        <w:lastRenderedPageBreak/>
        <w:t>самостоятельно устраня</w:t>
      </w:r>
      <w:r w:rsidR="00075186" w:rsidRPr="00607197">
        <w:rPr>
          <w:rFonts w:ascii="Times New Roman" w:eastAsia="Times New Roman" w:hAnsi="Times New Roman"/>
          <w:sz w:val="28"/>
        </w:rPr>
        <w:t>ет</w:t>
      </w:r>
      <w:r w:rsidRPr="00607197">
        <w:rPr>
          <w:rFonts w:ascii="Times New Roman" w:eastAsia="Times New Roman" w:hAnsi="Times New Roman"/>
          <w:sz w:val="28"/>
        </w:rPr>
        <w:t xml:space="preserve"> причины и условия, способствующие совершению нарушений налогового законодательства</w:t>
      </w:r>
      <w:r w:rsidR="00075186" w:rsidRPr="00607197">
        <w:rPr>
          <w:rFonts w:ascii="Times New Roman" w:eastAsia="Times New Roman" w:hAnsi="Times New Roman"/>
          <w:sz w:val="28"/>
        </w:rPr>
        <w:t xml:space="preserve"> Республики Казахстан;</w:t>
      </w:r>
    </w:p>
    <w:p w14:paraId="4F695912" w14:textId="77777777" w:rsidR="00075186" w:rsidRPr="00607197" w:rsidRDefault="00AB7DA5" w:rsidP="00075186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</w:rPr>
      </w:pPr>
      <w:r w:rsidRPr="00607197">
        <w:rPr>
          <w:rFonts w:ascii="Times New Roman" w:eastAsia="Times New Roman" w:hAnsi="Times New Roman"/>
          <w:spacing w:val="2"/>
          <w:sz w:val="28"/>
        </w:rPr>
        <w:t>устраня</w:t>
      </w:r>
      <w:r w:rsidR="00075186" w:rsidRPr="00607197">
        <w:rPr>
          <w:rFonts w:ascii="Times New Roman" w:eastAsia="Times New Roman" w:hAnsi="Times New Roman"/>
          <w:spacing w:val="2"/>
          <w:sz w:val="28"/>
        </w:rPr>
        <w:t>ет нарушения,</w:t>
      </w:r>
      <w:r w:rsidRPr="00607197">
        <w:rPr>
          <w:rFonts w:ascii="Times New Roman" w:eastAsia="Times New Roman" w:hAnsi="Times New Roman"/>
          <w:spacing w:val="2"/>
          <w:sz w:val="28"/>
        </w:rPr>
        <w:t xml:space="preserve"> выявленные </w:t>
      </w:r>
      <w:r w:rsidR="000B43D3" w:rsidRPr="00607197">
        <w:rPr>
          <w:rFonts w:ascii="Times New Roman" w:eastAsia="Times New Roman" w:hAnsi="Times New Roman"/>
          <w:spacing w:val="2"/>
          <w:sz w:val="28"/>
        </w:rPr>
        <w:t xml:space="preserve">должностными лицами </w:t>
      </w:r>
      <w:r w:rsidRPr="00607197">
        <w:rPr>
          <w:rFonts w:ascii="Times New Roman" w:eastAsia="Times New Roman" w:hAnsi="Times New Roman"/>
          <w:spacing w:val="2"/>
          <w:sz w:val="28"/>
        </w:rPr>
        <w:t>органов государственных доходов;</w:t>
      </w:r>
    </w:p>
    <w:p w14:paraId="178ADE4F" w14:textId="77777777" w:rsidR="00AB7DA5" w:rsidRPr="00607197" w:rsidRDefault="00AB7DA5" w:rsidP="00075186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</w:rPr>
      </w:pPr>
      <w:r w:rsidRPr="00607197">
        <w:rPr>
          <w:rFonts w:ascii="Times New Roman" w:hAnsi="Times New Roman"/>
          <w:iCs/>
          <w:sz w:val="28"/>
          <w:szCs w:val="28"/>
        </w:rPr>
        <w:t>представля</w:t>
      </w:r>
      <w:r w:rsidR="00075186" w:rsidRPr="00607197">
        <w:rPr>
          <w:rFonts w:ascii="Times New Roman" w:hAnsi="Times New Roman"/>
          <w:iCs/>
          <w:sz w:val="28"/>
          <w:szCs w:val="28"/>
        </w:rPr>
        <w:t>ет</w:t>
      </w:r>
      <w:r w:rsidRPr="00607197">
        <w:rPr>
          <w:rFonts w:ascii="Times New Roman" w:hAnsi="Times New Roman"/>
          <w:iCs/>
          <w:sz w:val="28"/>
          <w:szCs w:val="28"/>
        </w:rPr>
        <w:t xml:space="preserve"> по требованию органов государственных доходов копии документов</w:t>
      </w:r>
      <w:r w:rsidR="000B43D3" w:rsidRPr="00607197">
        <w:rPr>
          <w:rFonts w:ascii="Times New Roman" w:hAnsi="Times New Roman"/>
          <w:iCs/>
          <w:sz w:val="28"/>
          <w:szCs w:val="28"/>
        </w:rPr>
        <w:t>,</w:t>
      </w:r>
      <w:r w:rsidRPr="00607197">
        <w:rPr>
          <w:rFonts w:ascii="Times New Roman" w:hAnsi="Times New Roman"/>
          <w:iCs/>
          <w:sz w:val="28"/>
          <w:szCs w:val="28"/>
        </w:rPr>
        <w:t xml:space="preserve"> подтверждающи</w:t>
      </w:r>
      <w:r w:rsidR="000B43D3" w:rsidRPr="00607197">
        <w:rPr>
          <w:rFonts w:ascii="Times New Roman" w:hAnsi="Times New Roman"/>
          <w:iCs/>
          <w:sz w:val="28"/>
          <w:szCs w:val="28"/>
        </w:rPr>
        <w:t>х</w:t>
      </w:r>
      <w:r w:rsidRPr="00607197">
        <w:rPr>
          <w:rFonts w:ascii="Times New Roman" w:hAnsi="Times New Roman"/>
          <w:iCs/>
          <w:sz w:val="28"/>
          <w:szCs w:val="28"/>
        </w:rPr>
        <w:t xml:space="preserve"> факт осуществления п</w:t>
      </w:r>
      <w:r w:rsidR="00C54620" w:rsidRPr="00607197">
        <w:rPr>
          <w:rFonts w:ascii="Times New Roman" w:hAnsi="Times New Roman"/>
          <w:iCs/>
          <w:sz w:val="28"/>
          <w:szCs w:val="28"/>
        </w:rPr>
        <w:t>редпринимательской деятельности</w:t>
      </w:r>
      <w:r w:rsidR="00724329" w:rsidRPr="00607197">
        <w:rPr>
          <w:rFonts w:ascii="Times New Roman" w:hAnsi="Times New Roman"/>
          <w:iCs/>
          <w:sz w:val="28"/>
          <w:szCs w:val="28"/>
        </w:rPr>
        <w:t xml:space="preserve"> на территории Республики Казахстан</w:t>
      </w:r>
      <w:r w:rsidR="00C54620" w:rsidRPr="00607197">
        <w:rPr>
          <w:rFonts w:ascii="Times New Roman" w:hAnsi="Times New Roman"/>
          <w:iCs/>
          <w:sz w:val="28"/>
          <w:szCs w:val="28"/>
        </w:rPr>
        <w:t>;</w:t>
      </w:r>
    </w:p>
    <w:p w14:paraId="457F3D36" w14:textId="77777777" w:rsidR="00C54620" w:rsidRPr="00607197" w:rsidRDefault="00C54620" w:rsidP="00C54620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</w:rPr>
      </w:pPr>
      <w:r w:rsidRPr="00607197">
        <w:rPr>
          <w:rFonts w:ascii="Times New Roman" w:hAnsi="Times New Roman"/>
          <w:iCs/>
          <w:sz w:val="28"/>
          <w:szCs w:val="28"/>
        </w:rPr>
        <w:t xml:space="preserve">размещает </w:t>
      </w:r>
      <w:r w:rsidR="008324FF" w:rsidRPr="00607197">
        <w:rPr>
          <w:rFonts w:ascii="Times New Roman" w:hAnsi="Times New Roman"/>
          <w:iCs/>
          <w:sz w:val="28"/>
          <w:szCs w:val="28"/>
        </w:rPr>
        <w:t xml:space="preserve">снаружи </w:t>
      </w:r>
      <w:r w:rsidRPr="00607197">
        <w:rPr>
          <w:rFonts w:ascii="Times New Roman" w:hAnsi="Times New Roman"/>
          <w:iCs/>
          <w:sz w:val="28"/>
          <w:szCs w:val="28"/>
        </w:rPr>
        <w:t>объект</w:t>
      </w:r>
      <w:r w:rsidR="008324FF" w:rsidRPr="00607197">
        <w:rPr>
          <w:rFonts w:ascii="Times New Roman" w:hAnsi="Times New Roman"/>
          <w:iCs/>
          <w:sz w:val="28"/>
          <w:szCs w:val="28"/>
        </w:rPr>
        <w:t>а</w:t>
      </w:r>
      <w:r w:rsidRPr="00607197">
        <w:rPr>
          <w:rFonts w:ascii="Times New Roman" w:hAnsi="Times New Roman"/>
          <w:iCs/>
          <w:sz w:val="28"/>
          <w:szCs w:val="28"/>
        </w:rPr>
        <w:t xml:space="preserve"> </w:t>
      </w:r>
      <w:r w:rsidR="00FD2AD3" w:rsidRPr="00607197">
        <w:rPr>
          <w:rFonts w:ascii="Times New Roman" w:eastAsia="Times New Roman" w:hAnsi="Times New Roman"/>
          <w:spacing w:val="1"/>
          <w:sz w:val="28"/>
          <w:szCs w:val="28"/>
        </w:rPr>
        <w:t>штрих код (</w:t>
      </w:r>
      <w:r w:rsidR="00FD2AD3" w:rsidRPr="00607197">
        <w:rPr>
          <w:rFonts w:ascii="Times New Roman" w:hAnsi="Times New Roman"/>
          <w:iCs/>
          <w:sz w:val="28"/>
          <w:szCs w:val="28"/>
          <w:lang w:val="en-US"/>
        </w:rPr>
        <w:t>QR</w:t>
      </w:r>
      <w:r w:rsidR="00FD2AD3" w:rsidRPr="00607197">
        <w:rPr>
          <w:rFonts w:ascii="Times New Roman" w:hAnsi="Times New Roman"/>
          <w:iCs/>
          <w:sz w:val="28"/>
          <w:szCs w:val="28"/>
        </w:rPr>
        <w:t>- код</w:t>
      </w:r>
      <w:r w:rsidR="00FD2AD3" w:rsidRPr="00607197">
        <w:rPr>
          <w:rFonts w:ascii="Times New Roman" w:eastAsia="Times New Roman" w:hAnsi="Times New Roman"/>
          <w:spacing w:val="1"/>
          <w:sz w:val="28"/>
          <w:szCs w:val="28"/>
        </w:rPr>
        <w:t>)</w:t>
      </w:r>
      <w:r w:rsidRPr="00607197">
        <w:rPr>
          <w:rFonts w:ascii="Times New Roman" w:hAnsi="Times New Roman"/>
          <w:iCs/>
          <w:sz w:val="28"/>
          <w:szCs w:val="28"/>
        </w:rPr>
        <w:t xml:space="preserve">, для идентификации данных </w:t>
      </w:r>
      <w:r w:rsidR="00F30B62" w:rsidRPr="00607197">
        <w:rPr>
          <w:rFonts w:ascii="Times New Roman" w:hAnsi="Times New Roman"/>
          <w:iCs/>
          <w:sz w:val="28"/>
          <w:szCs w:val="28"/>
        </w:rPr>
        <w:t xml:space="preserve">налогоплательщика, </w:t>
      </w:r>
      <w:r w:rsidRPr="00607197">
        <w:rPr>
          <w:rFonts w:ascii="Times New Roman" w:hAnsi="Times New Roman"/>
          <w:iCs/>
          <w:sz w:val="28"/>
          <w:szCs w:val="28"/>
        </w:rPr>
        <w:t xml:space="preserve">осуществляющего </w:t>
      </w:r>
      <w:r w:rsidR="00F30B62" w:rsidRPr="00607197">
        <w:rPr>
          <w:rFonts w:ascii="Times New Roman" w:hAnsi="Times New Roman"/>
          <w:iCs/>
          <w:sz w:val="28"/>
          <w:szCs w:val="28"/>
        </w:rPr>
        <w:t>оптово-розничную торговлю (на территории торговых домов, крытых рынков, магазинов, павильонов)</w:t>
      </w:r>
      <w:r w:rsidRPr="00607197">
        <w:rPr>
          <w:rFonts w:ascii="Times New Roman" w:hAnsi="Times New Roman"/>
          <w:iCs/>
          <w:sz w:val="28"/>
          <w:szCs w:val="28"/>
        </w:rPr>
        <w:t xml:space="preserve">. </w:t>
      </w:r>
    </w:p>
    <w:p w14:paraId="3D5C2984" w14:textId="77777777" w:rsidR="00AB7DA5" w:rsidRPr="00607197" w:rsidRDefault="00AB7DA5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07197">
        <w:rPr>
          <w:rFonts w:ascii="Times New Roman" w:hAnsi="Times New Roman"/>
          <w:iCs/>
          <w:sz w:val="28"/>
          <w:szCs w:val="28"/>
        </w:rPr>
        <w:t>Органы госу</w:t>
      </w:r>
      <w:r w:rsidR="00075186" w:rsidRPr="00607197">
        <w:rPr>
          <w:rFonts w:ascii="Times New Roman" w:hAnsi="Times New Roman"/>
          <w:iCs/>
          <w:sz w:val="28"/>
          <w:szCs w:val="28"/>
        </w:rPr>
        <w:t>дарственных доходов</w:t>
      </w:r>
      <w:r w:rsidRPr="00607197">
        <w:rPr>
          <w:rFonts w:ascii="Times New Roman" w:hAnsi="Times New Roman"/>
          <w:iCs/>
          <w:sz w:val="28"/>
          <w:szCs w:val="28"/>
        </w:rPr>
        <w:t>:</w:t>
      </w:r>
    </w:p>
    <w:p w14:paraId="13B1922F" w14:textId="77777777" w:rsidR="00075186" w:rsidRPr="00607197" w:rsidRDefault="00607197" w:rsidP="00075186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075186" w:rsidRPr="00607197">
        <w:rPr>
          <w:rFonts w:ascii="Times New Roman" w:hAnsi="Times New Roman"/>
          <w:iCs/>
          <w:sz w:val="28"/>
          <w:szCs w:val="28"/>
        </w:rPr>
        <w:t>запрашивают</w:t>
      </w:r>
      <w:r w:rsidR="00AB7DA5" w:rsidRPr="00607197">
        <w:rPr>
          <w:rFonts w:ascii="Times New Roman" w:eastAsia="Times New Roman" w:hAnsi="Times New Roman"/>
          <w:spacing w:val="2"/>
          <w:sz w:val="28"/>
        </w:rPr>
        <w:t xml:space="preserve"> в ходе реализации пилотного проекта от</w:t>
      </w:r>
      <w:r w:rsidR="00AB7DA5" w:rsidRPr="00607197">
        <w:rPr>
          <w:rFonts w:ascii="Times New Roman" w:eastAsia="Times New Roman" w:hAnsi="Times New Roman"/>
          <w:sz w:val="28"/>
        </w:rPr>
        <w:t xml:space="preserve"> налогоплательщика, который по решению органов государственных доходов </w:t>
      </w:r>
      <w:r w:rsidR="00FA6E64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 в визуальный осмотр, </w:t>
      </w:r>
      <w:r w:rsidR="00AB7DA5" w:rsidRPr="00607197">
        <w:rPr>
          <w:rFonts w:ascii="Times New Roman" w:eastAsia="Times New Roman" w:hAnsi="Times New Roman"/>
          <w:sz w:val="28"/>
        </w:rPr>
        <w:t>документ</w:t>
      </w:r>
      <w:r w:rsidR="00FA6E64" w:rsidRPr="00607197">
        <w:rPr>
          <w:rFonts w:ascii="Times New Roman" w:eastAsia="Times New Roman" w:hAnsi="Times New Roman"/>
          <w:sz w:val="28"/>
        </w:rPr>
        <w:t>ы</w:t>
      </w:r>
      <w:r w:rsidR="00AB7DA5" w:rsidRPr="00607197">
        <w:rPr>
          <w:rFonts w:ascii="Times New Roman" w:eastAsia="Times New Roman" w:hAnsi="Times New Roman"/>
          <w:sz w:val="28"/>
        </w:rPr>
        <w:t>, подтверждающи</w:t>
      </w:r>
      <w:r w:rsidR="00FA6E64" w:rsidRPr="00607197">
        <w:rPr>
          <w:rFonts w:ascii="Times New Roman" w:eastAsia="Times New Roman" w:hAnsi="Times New Roman"/>
          <w:sz w:val="28"/>
        </w:rPr>
        <w:t>е</w:t>
      </w:r>
      <w:r w:rsidR="00AB7DA5" w:rsidRPr="00607197">
        <w:rPr>
          <w:rFonts w:ascii="Times New Roman" w:eastAsia="Times New Roman" w:hAnsi="Times New Roman"/>
          <w:sz w:val="28"/>
        </w:rPr>
        <w:t xml:space="preserve"> факт осуществления п</w:t>
      </w:r>
      <w:r w:rsidR="00075186" w:rsidRPr="00607197">
        <w:rPr>
          <w:rFonts w:ascii="Times New Roman" w:eastAsia="Times New Roman" w:hAnsi="Times New Roman"/>
          <w:sz w:val="28"/>
        </w:rPr>
        <w:t>редпринимательской деятельности</w:t>
      </w:r>
      <w:r w:rsidR="00724329" w:rsidRPr="00607197">
        <w:rPr>
          <w:rFonts w:ascii="Times New Roman" w:eastAsia="Times New Roman" w:hAnsi="Times New Roman"/>
          <w:sz w:val="28"/>
        </w:rPr>
        <w:t xml:space="preserve"> </w:t>
      </w:r>
      <w:r w:rsidR="00724329" w:rsidRPr="00607197">
        <w:rPr>
          <w:rFonts w:ascii="Times New Roman" w:hAnsi="Times New Roman"/>
          <w:iCs/>
          <w:sz w:val="28"/>
          <w:szCs w:val="28"/>
        </w:rPr>
        <w:t>на территории Республики Казахстан</w:t>
      </w:r>
      <w:r w:rsidR="00075186" w:rsidRPr="00607197">
        <w:rPr>
          <w:rFonts w:ascii="Times New Roman" w:eastAsia="Times New Roman" w:hAnsi="Times New Roman"/>
          <w:sz w:val="28"/>
        </w:rPr>
        <w:t>;</w:t>
      </w:r>
    </w:p>
    <w:p w14:paraId="1E41D7C3" w14:textId="77777777" w:rsidR="00075186" w:rsidRPr="00607197" w:rsidRDefault="00AB7DA5" w:rsidP="0007518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07197">
        <w:rPr>
          <w:rFonts w:ascii="Times New Roman" w:eastAsia="Times New Roman" w:hAnsi="Times New Roman"/>
          <w:spacing w:val="2"/>
          <w:sz w:val="28"/>
        </w:rPr>
        <w:t>предоставля</w:t>
      </w:r>
      <w:r w:rsidR="00075186" w:rsidRPr="00607197">
        <w:rPr>
          <w:rFonts w:ascii="Times New Roman" w:eastAsia="Times New Roman" w:hAnsi="Times New Roman"/>
          <w:spacing w:val="2"/>
          <w:sz w:val="28"/>
        </w:rPr>
        <w:t>ют</w:t>
      </w:r>
      <w:r w:rsidRPr="00607197">
        <w:rPr>
          <w:rFonts w:ascii="Times New Roman" w:eastAsia="Times New Roman" w:hAnsi="Times New Roman"/>
          <w:sz w:val="28"/>
        </w:rPr>
        <w:t xml:space="preserve"> налогоплательщикам разъяснения по </w:t>
      </w:r>
      <w:r w:rsidRPr="00607197">
        <w:rPr>
          <w:rFonts w:ascii="Times New Roman" w:eastAsia="Times New Roman" w:hAnsi="Times New Roman"/>
          <w:spacing w:val="2"/>
          <w:sz w:val="28"/>
        </w:rPr>
        <w:t>вопросам проведения пилотного проекта</w:t>
      </w:r>
      <w:r w:rsidRPr="0060719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EFF20A4" w14:textId="77777777" w:rsidR="00AB7DA5" w:rsidRPr="00607197" w:rsidRDefault="00AB7DA5" w:rsidP="0007518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07197">
        <w:rPr>
          <w:rFonts w:ascii="Times New Roman" w:eastAsia="Times New Roman" w:hAnsi="Times New Roman"/>
          <w:spacing w:val="2"/>
          <w:sz w:val="28"/>
        </w:rPr>
        <w:t>представля</w:t>
      </w:r>
      <w:r w:rsidR="00075186" w:rsidRPr="00607197">
        <w:rPr>
          <w:rFonts w:ascii="Times New Roman" w:eastAsia="Times New Roman" w:hAnsi="Times New Roman"/>
          <w:spacing w:val="2"/>
          <w:sz w:val="28"/>
        </w:rPr>
        <w:t>ют</w:t>
      </w:r>
      <w:r w:rsidR="006D26BC" w:rsidRPr="00607197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607197">
        <w:rPr>
          <w:rFonts w:ascii="Times New Roman" w:eastAsia="Times New Roman" w:hAnsi="Times New Roman"/>
          <w:sz w:val="28"/>
        </w:rPr>
        <w:t xml:space="preserve">налогоплательщикам </w:t>
      </w:r>
      <w:r w:rsidRPr="00607197">
        <w:rPr>
          <w:rFonts w:ascii="Times New Roman" w:eastAsia="Times New Roman" w:hAnsi="Times New Roman"/>
          <w:spacing w:val="2"/>
          <w:sz w:val="28"/>
        </w:rPr>
        <w:t>пояснения по нарушениям</w:t>
      </w:r>
      <w:r w:rsidR="000B43D3" w:rsidRPr="00607197">
        <w:rPr>
          <w:rFonts w:ascii="Times New Roman" w:eastAsia="Times New Roman" w:hAnsi="Times New Roman"/>
          <w:spacing w:val="2"/>
          <w:sz w:val="28"/>
        </w:rPr>
        <w:t>,</w:t>
      </w:r>
      <w:r w:rsidRPr="00607197">
        <w:rPr>
          <w:rFonts w:ascii="Times New Roman" w:eastAsia="Times New Roman" w:hAnsi="Times New Roman"/>
          <w:spacing w:val="2"/>
          <w:sz w:val="28"/>
        </w:rPr>
        <w:t xml:space="preserve"> выявленны</w:t>
      </w:r>
      <w:r w:rsidR="000B43D3" w:rsidRPr="00607197">
        <w:rPr>
          <w:rFonts w:ascii="Times New Roman" w:eastAsia="Times New Roman" w:hAnsi="Times New Roman"/>
          <w:spacing w:val="2"/>
          <w:sz w:val="28"/>
        </w:rPr>
        <w:t>м</w:t>
      </w:r>
      <w:r w:rsidRPr="00607197">
        <w:rPr>
          <w:rFonts w:ascii="Times New Roman" w:eastAsia="Times New Roman" w:hAnsi="Times New Roman"/>
          <w:spacing w:val="2"/>
          <w:sz w:val="28"/>
        </w:rPr>
        <w:t xml:space="preserve"> по результатам</w:t>
      </w:r>
      <w:r w:rsidR="000B43D3" w:rsidRPr="00607197">
        <w:rPr>
          <w:rFonts w:ascii="Times New Roman" w:eastAsia="Times New Roman" w:hAnsi="Times New Roman"/>
          <w:spacing w:val="2"/>
          <w:sz w:val="28"/>
        </w:rPr>
        <w:t xml:space="preserve"> проведения визуального осмотра</w:t>
      </w:r>
      <w:r w:rsidR="008B3BC1" w:rsidRPr="00607197">
        <w:rPr>
          <w:rFonts w:ascii="Times New Roman" w:eastAsia="Times New Roman" w:hAnsi="Times New Roman"/>
          <w:spacing w:val="2"/>
          <w:sz w:val="28"/>
        </w:rPr>
        <w:t>;</w:t>
      </w:r>
    </w:p>
    <w:p w14:paraId="7C941462" w14:textId="77777777" w:rsidR="008B3BC1" w:rsidRPr="00607197" w:rsidRDefault="008B3BC1" w:rsidP="0007518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07197">
        <w:rPr>
          <w:rFonts w:ascii="Times New Roman" w:eastAsia="Times New Roman" w:hAnsi="Times New Roman"/>
          <w:spacing w:val="2"/>
          <w:sz w:val="28"/>
        </w:rPr>
        <w:t>составляют акт</w:t>
      </w:r>
      <w:r w:rsidR="002D47C4" w:rsidRPr="00607197">
        <w:rPr>
          <w:rFonts w:ascii="Times New Roman" w:eastAsia="Times New Roman" w:hAnsi="Times New Roman"/>
          <w:spacing w:val="2"/>
          <w:sz w:val="28"/>
        </w:rPr>
        <w:t xml:space="preserve"> </w:t>
      </w:r>
      <w:r w:rsidR="003A71DF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визуального обследования по форме согласно приложению 2 </w:t>
      </w:r>
      <w:r w:rsidR="003A71DF" w:rsidRPr="00607197">
        <w:rPr>
          <w:rFonts w:ascii="Times New Roman" w:hAnsi="Times New Roman"/>
          <w:sz w:val="28"/>
          <w:szCs w:val="28"/>
          <w:lang w:val="kk-KZ"/>
        </w:rPr>
        <w:t>к настоящим П</w:t>
      </w:r>
      <w:proofErr w:type="spellStart"/>
      <w:r w:rsidR="003A71DF" w:rsidRPr="00607197">
        <w:rPr>
          <w:rFonts w:ascii="Times New Roman" w:hAnsi="Times New Roman"/>
          <w:sz w:val="28"/>
          <w:szCs w:val="28"/>
        </w:rPr>
        <w:t>равилам</w:t>
      </w:r>
      <w:proofErr w:type="spellEnd"/>
      <w:r w:rsidR="0038117C" w:rsidRPr="00607197">
        <w:rPr>
          <w:rFonts w:ascii="Times New Roman" w:eastAsia="Times New Roman" w:hAnsi="Times New Roman"/>
          <w:spacing w:val="2"/>
          <w:sz w:val="28"/>
        </w:rPr>
        <w:t>, который является бланком строгой отчетности.</w:t>
      </w:r>
    </w:p>
    <w:p w14:paraId="57DEE784" w14:textId="77777777" w:rsidR="00295AB4" w:rsidRPr="00607197" w:rsidRDefault="00295AB4" w:rsidP="00702551">
      <w:pPr>
        <w:spacing w:after="0" w:line="240" w:lineRule="auto"/>
        <w:ind w:firstLineChars="253" w:firstLine="708"/>
        <w:jc w:val="both"/>
        <w:rPr>
          <w:rStyle w:val="s0"/>
          <w:sz w:val="28"/>
          <w:szCs w:val="28"/>
        </w:rPr>
      </w:pPr>
    </w:p>
    <w:p w14:paraId="1D648CCB" w14:textId="77777777" w:rsidR="003A71DF" w:rsidRPr="00607197" w:rsidRDefault="003A71DF" w:rsidP="00702551">
      <w:pPr>
        <w:spacing w:after="0" w:line="240" w:lineRule="auto"/>
        <w:ind w:firstLineChars="253" w:firstLine="708"/>
        <w:jc w:val="both"/>
        <w:rPr>
          <w:rStyle w:val="s0"/>
          <w:sz w:val="28"/>
          <w:szCs w:val="28"/>
        </w:rPr>
      </w:pPr>
    </w:p>
    <w:p w14:paraId="357A196B" w14:textId="77777777" w:rsidR="00DF6677" w:rsidRPr="00607197" w:rsidRDefault="00DF6677" w:rsidP="00346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SUB300"/>
      <w:bookmarkEnd w:id="1"/>
      <w:r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075186"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17060"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 w:rsidR="00F3702C"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сроки </w:t>
      </w:r>
      <w:r w:rsidR="00817060" w:rsidRPr="00607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проведения пилотного проекта</w:t>
      </w:r>
    </w:p>
    <w:p w14:paraId="282DF743" w14:textId="77777777" w:rsidR="00075186" w:rsidRPr="00607197" w:rsidRDefault="00075186" w:rsidP="007243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739392" w14:textId="77777777" w:rsidR="00CC1375" w:rsidRDefault="00CC1375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Пилотный проект проводится с 1 июля 2020 года до 31 декабря 2022 года, включительно. </w:t>
      </w:r>
    </w:p>
    <w:p w14:paraId="1AF0ED6E" w14:textId="77777777" w:rsidR="005A0699" w:rsidRPr="00607197" w:rsidRDefault="005A0699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Налогоплательщики, осуществляющие предпринимательскую деятельность на территории Республики Казахстан</w:t>
      </w:r>
      <w:r w:rsidR="0041553D" w:rsidRPr="006071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10 (десяти) рабочих дней с даты начала пилотного проекта:</w:t>
      </w:r>
    </w:p>
    <w:p w14:paraId="27D160F1" w14:textId="77777777" w:rsidR="00D53194" w:rsidRPr="00607197" w:rsidRDefault="00D53194" w:rsidP="00D53194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получают штрих код (</w:t>
      </w:r>
      <w:r w:rsidRPr="00607197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-код) на портале </w:t>
      </w:r>
      <w:r w:rsidR="0041553D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государственных доходов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07197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https://</w:t>
      </w:r>
      <w:proofErr w:type="spellStart"/>
      <w:r w:rsidRPr="00607197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val="en-US" w:eastAsia="ru-RU"/>
        </w:rPr>
        <w:t>kgd</w:t>
      </w:r>
      <w:proofErr w:type="spellEnd"/>
      <w:r w:rsidRPr="00607197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Pr="00607197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val="en-US" w:eastAsia="ru-RU"/>
        </w:rPr>
        <w:t>qr</w:t>
      </w:r>
      <w:proofErr w:type="spellEnd"/>
      <w:r w:rsidRPr="00607197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Pr="00607197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val="en-US" w:eastAsia="ru-RU"/>
        </w:rPr>
        <w:t>kz</w:t>
      </w:r>
      <w:proofErr w:type="spellEnd"/>
      <w:r w:rsidRPr="00607197"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)</w:t>
      </w:r>
      <w:r w:rsidRPr="00607197">
        <w:rPr>
          <w:rStyle w:val="a8"/>
          <w:rFonts w:ascii="Times New Roman" w:eastAsia="Times New Roman" w:hAnsi="Times New Roman"/>
          <w:sz w:val="28"/>
          <w:szCs w:val="28"/>
          <w:u w:val="none"/>
          <w:lang w:eastAsia="ru-RU"/>
        </w:rPr>
        <w:t xml:space="preserve">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путем ввода в активном окне индивидуального</w:t>
      </w:r>
      <w:r w:rsidR="0072432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бизнес-идентификационного номера (</w:t>
      </w:r>
      <w:r w:rsidR="0041553D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ИИН/БИН) и регистрационного номера </w:t>
      </w:r>
      <w:r w:rsidRPr="00607197">
        <w:rPr>
          <w:rFonts w:ascii="Times New Roman" w:eastAsia="Times New Roman" w:hAnsi="Times New Roman"/>
          <w:spacing w:val="1"/>
          <w:sz w:val="28"/>
          <w:szCs w:val="28"/>
        </w:rPr>
        <w:t>контрольно-кассовой машины (далее – ККМ)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 нажатия кнопки «создать код»</w:t>
      </w:r>
      <w:r w:rsidR="008E0B21" w:rsidRPr="00607197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14:paraId="2680B812" w14:textId="77777777" w:rsidR="009F0FFD" w:rsidRPr="00607197" w:rsidRDefault="009F0FFD" w:rsidP="0005051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размещ</w:t>
      </w:r>
      <w:r w:rsidR="005A069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ают </w:t>
      </w:r>
      <w:r w:rsidR="0041553D" w:rsidRPr="00607197">
        <w:rPr>
          <w:rFonts w:ascii="Times New Roman" w:eastAsia="Times New Roman" w:hAnsi="Times New Roman"/>
          <w:sz w:val="28"/>
          <w:szCs w:val="28"/>
          <w:lang w:eastAsia="ru-RU"/>
        </w:rPr>
        <w:t>штрих код (</w:t>
      </w:r>
      <w:r w:rsidR="0041553D" w:rsidRPr="00607197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="0041553D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-код)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снаружи торгового объекта (на видимом месте).</w:t>
      </w:r>
    </w:p>
    <w:p w14:paraId="33225F0F" w14:textId="77777777" w:rsidR="009F0FFD" w:rsidRPr="00607197" w:rsidRDefault="0041553D" w:rsidP="000505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штрих код (</w:t>
      </w:r>
      <w:r w:rsidRPr="00607197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-код) </w:t>
      </w:r>
      <w:r w:rsidR="009F0FFD" w:rsidRPr="00607197">
        <w:rPr>
          <w:rFonts w:ascii="Times New Roman" w:eastAsia="Times New Roman" w:hAnsi="Times New Roman"/>
          <w:sz w:val="28"/>
          <w:szCs w:val="28"/>
          <w:lang w:eastAsia="ru-RU"/>
        </w:rPr>
        <w:t>содержит следующую информацию:</w:t>
      </w:r>
    </w:p>
    <w:p w14:paraId="48A59818" w14:textId="77777777" w:rsidR="009F0FFD" w:rsidRPr="00607197" w:rsidRDefault="00D70464" w:rsidP="000505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ИИН/БИН</w:t>
      </w:r>
      <w:r w:rsidR="009F0FFD" w:rsidRPr="006071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3C89BCD" w14:textId="77777777" w:rsidR="009F0FFD" w:rsidRPr="00607197" w:rsidRDefault="009F0FFD" w:rsidP="000505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</w:t>
      </w:r>
      <w:r w:rsidRPr="00607197">
        <w:rPr>
          <w:rFonts w:ascii="Times New Roman" w:hAnsi="Times New Roman"/>
          <w:iCs/>
          <w:sz w:val="28"/>
          <w:szCs w:val="28"/>
          <w:lang w:val="kk-KZ"/>
        </w:rPr>
        <w:t xml:space="preserve"> налогоплательщика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0DBB1A" w14:textId="77777777" w:rsidR="009F0FFD" w:rsidRPr="00607197" w:rsidRDefault="009F0FFD" w:rsidP="000505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местонахождения </w:t>
      </w:r>
      <w:r w:rsidR="00A133E0" w:rsidRPr="00607197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налогоплательщика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3CF8DB1" w14:textId="77777777" w:rsidR="00F248E0" w:rsidRPr="00607197" w:rsidRDefault="00F248E0" w:rsidP="000505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72432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отсутствие лицензии на алкоголь;</w:t>
      </w:r>
    </w:p>
    <w:p w14:paraId="3C7B9073" w14:textId="77777777" w:rsidR="009F0FFD" w:rsidRPr="00607197" w:rsidRDefault="00A133E0" w:rsidP="000505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 </w:t>
      </w:r>
      <w:r w:rsidR="008E7DDB" w:rsidRPr="00607197">
        <w:rPr>
          <w:rFonts w:ascii="Times New Roman" w:eastAsia="Times New Roman" w:hAnsi="Times New Roman"/>
          <w:spacing w:val="1"/>
          <w:sz w:val="28"/>
          <w:szCs w:val="28"/>
        </w:rPr>
        <w:t>ККМ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615AC0" w14:textId="77777777" w:rsidR="009F0FFD" w:rsidRPr="00607197" w:rsidRDefault="00A133E0" w:rsidP="000505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статус налогоплательщика (бездействующий, приостановление деятельности</w:t>
      </w:r>
      <w:r w:rsidR="000C23DC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Казахстан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48E0" w:rsidRPr="006071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E362D3" w14:textId="77777777" w:rsidR="00ED65CF" w:rsidRPr="00607197" w:rsidRDefault="00ED65CF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осуществляется по следующим вопросам:</w:t>
      </w:r>
    </w:p>
    <w:p w14:paraId="7E5301DB" w14:textId="77777777" w:rsidR="005F6431" w:rsidRPr="00607197" w:rsidRDefault="005F6431" w:rsidP="0081706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07197">
        <w:rPr>
          <w:rFonts w:ascii="Times New Roman" w:eastAsia="Times New Roman" w:hAnsi="Times New Roman"/>
          <w:sz w:val="28"/>
          <w:szCs w:val="28"/>
        </w:rPr>
        <w:t xml:space="preserve">наличия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регистрационного учета в органах государственных доходов при осуществлении предпринимательской деятельности</w:t>
      </w:r>
      <w:r w:rsidR="000C23DC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Казахстан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7B1A28" w14:textId="77777777" w:rsidR="00817060" w:rsidRPr="00607197" w:rsidRDefault="00ED65CF" w:rsidP="00075186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наличия </w:t>
      </w:r>
      <w:r w:rsidR="00075186" w:rsidRPr="00607197">
        <w:rPr>
          <w:rFonts w:ascii="Times New Roman" w:eastAsia="Times New Roman" w:hAnsi="Times New Roman"/>
          <w:spacing w:val="1"/>
          <w:sz w:val="28"/>
          <w:szCs w:val="28"/>
        </w:rPr>
        <w:t>ККМ</w:t>
      </w:r>
      <w:r w:rsidR="005F6431" w:rsidRPr="00607197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14:paraId="7AA74413" w14:textId="77777777" w:rsidR="00A673A2" w:rsidRPr="008075A2" w:rsidRDefault="005F6431" w:rsidP="00A673A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8075A2">
        <w:rPr>
          <w:rFonts w:ascii="Times New Roman" w:eastAsia="Times New Roman" w:hAnsi="Times New Roman"/>
          <w:spacing w:val="1"/>
          <w:sz w:val="28"/>
          <w:szCs w:val="28"/>
        </w:rPr>
        <w:t xml:space="preserve">соблюдения порядка применения </w:t>
      </w:r>
      <w:r w:rsidR="00FA6E64" w:rsidRPr="008075A2">
        <w:rPr>
          <w:rFonts w:ascii="Times New Roman" w:eastAsia="Times New Roman" w:hAnsi="Times New Roman"/>
          <w:spacing w:val="1"/>
          <w:sz w:val="28"/>
          <w:szCs w:val="28"/>
        </w:rPr>
        <w:t>ККМ</w:t>
      </w:r>
      <w:r w:rsidR="00F420C7" w:rsidRPr="008075A2">
        <w:rPr>
          <w:rFonts w:ascii="Times New Roman" w:eastAsia="Times New Roman" w:hAnsi="Times New Roman"/>
          <w:spacing w:val="1"/>
          <w:sz w:val="28"/>
          <w:szCs w:val="28"/>
        </w:rPr>
        <w:t xml:space="preserve"> согласно </w:t>
      </w:r>
      <w:r w:rsidR="00CC1375" w:rsidRPr="008075A2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="00F420C7" w:rsidRPr="008075A2">
        <w:rPr>
          <w:rFonts w:ascii="Times New Roman" w:hAnsi="Times New Roman"/>
          <w:sz w:val="28"/>
          <w:szCs w:val="28"/>
        </w:rPr>
        <w:t>риказу Министра финансов Республики Казахстан от 16 февраля 2018 года</w:t>
      </w:r>
      <w:r w:rsidR="002A68B3" w:rsidRPr="008075A2">
        <w:rPr>
          <w:rFonts w:ascii="Times New Roman" w:hAnsi="Times New Roman"/>
          <w:sz w:val="28"/>
          <w:szCs w:val="28"/>
        </w:rPr>
        <w:t xml:space="preserve">  </w:t>
      </w:r>
      <w:r w:rsidR="00F420C7" w:rsidRPr="008075A2">
        <w:rPr>
          <w:rFonts w:ascii="Times New Roman" w:hAnsi="Times New Roman"/>
          <w:sz w:val="28"/>
          <w:szCs w:val="28"/>
        </w:rPr>
        <w:t>№ 208</w:t>
      </w:r>
      <w:r w:rsidR="00607197" w:rsidRPr="008075A2">
        <w:rPr>
          <w:rFonts w:ascii="Times New Roman" w:hAnsi="Times New Roman"/>
          <w:sz w:val="28"/>
          <w:szCs w:val="28"/>
        </w:rPr>
        <w:t xml:space="preserve"> </w:t>
      </w:r>
      <w:r w:rsidR="00A673A2" w:rsidRPr="008075A2">
        <w:rPr>
          <w:rFonts w:ascii="Times New Roman" w:hAnsi="Times New Roman"/>
          <w:sz w:val="28"/>
          <w:szCs w:val="28"/>
        </w:rPr>
        <w:t xml:space="preserve"> </w:t>
      </w:r>
      <w:r w:rsidR="00CC1375" w:rsidRPr="008075A2">
        <w:rPr>
          <w:rFonts w:ascii="Times New Roman" w:hAnsi="Times New Roman"/>
          <w:sz w:val="28"/>
          <w:szCs w:val="28"/>
        </w:rPr>
        <w:t xml:space="preserve">                     </w:t>
      </w:r>
      <w:r w:rsidR="00A673A2" w:rsidRPr="008075A2">
        <w:rPr>
          <w:rFonts w:ascii="Times New Roman" w:hAnsi="Times New Roman"/>
          <w:sz w:val="28"/>
          <w:szCs w:val="28"/>
        </w:rPr>
        <w:t>«О  некоторых вопросах применения контрольно-кассовых машин» (зарегистрирован в Реестре государственной регистрации нормативных правовых актов за № 16508</w:t>
      </w:r>
      <w:r w:rsidR="00CC1375" w:rsidRPr="008075A2">
        <w:rPr>
          <w:rFonts w:ascii="Times New Roman" w:hAnsi="Times New Roman"/>
          <w:sz w:val="28"/>
          <w:szCs w:val="28"/>
        </w:rPr>
        <w:t>)</w:t>
      </w:r>
      <w:r w:rsidR="00A673A2" w:rsidRPr="008075A2">
        <w:rPr>
          <w:rFonts w:ascii="Times New Roman" w:eastAsia="Times New Roman" w:hAnsi="Times New Roman"/>
          <w:spacing w:val="1"/>
          <w:sz w:val="28"/>
          <w:szCs w:val="28"/>
        </w:rPr>
        <w:t xml:space="preserve">; </w:t>
      </w:r>
    </w:p>
    <w:p w14:paraId="7DEB7B0B" w14:textId="77777777" w:rsidR="00817060" w:rsidRPr="00607197" w:rsidRDefault="00ED65CF" w:rsidP="0081706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07197">
        <w:rPr>
          <w:rFonts w:ascii="Times New Roman" w:eastAsia="Times New Roman" w:hAnsi="Times New Roman"/>
          <w:spacing w:val="1"/>
          <w:sz w:val="28"/>
          <w:szCs w:val="28"/>
        </w:rPr>
        <w:t>наличия оборудования (устройства), предназначенного для осуществления платежей с использованием платежных карточек;</w:t>
      </w:r>
    </w:p>
    <w:p w14:paraId="4DDC55CC" w14:textId="77777777" w:rsidR="009F0FFD" w:rsidRPr="00607197" w:rsidRDefault="008B3BC1" w:rsidP="009F0FF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07197">
        <w:rPr>
          <w:rStyle w:val="s0"/>
          <w:sz w:val="28"/>
          <w:szCs w:val="28"/>
        </w:rPr>
        <w:t>наличия и подлинности акцизных и учетно-контрольных марок, наличия лицензии</w:t>
      </w:r>
      <w:r w:rsidR="00ED65CF" w:rsidRPr="00607197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14:paraId="18D4563E" w14:textId="77777777" w:rsidR="00F51206" w:rsidRDefault="00F51206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85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Проведение визуального осмотра осуществляется н</w:t>
      </w:r>
      <w:r w:rsidR="003532EC" w:rsidRPr="00607197">
        <w:rPr>
          <w:rFonts w:ascii="Times New Roman" w:eastAsia="Times New Roman" w:hAnsi="Times New Roman"/>
          <w:sz w:val="28"/>
          <w:szCs w:val="28"/>
          <w:lang w:eastAsia="ru-RU"/>
        </w:rPr>
        <w:t>а основании решения</w:t>
      </w:r>
      <w:r w:rsidR="000C23DC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визуального осмотра</w:t>
      </w:r>
      <w:r w:rsidR="005353EF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2EC" w:rsidRPr="00607197">
        <w:rPr>
          <w:rFonts w:ascii="Times New Roman" w:eastAsia="Times New Roman" w:hAnsi="Times New Roman"/>
          <w:sz w:val="28"/>
          <w:szCs w:val="28"/>
          <w:lang w:eastAsia="ru-RU"/>
        </w:rPr>
        <w:t>органа государственных доходов</w:t>
      </w:r>
      <w:r w:rsidR="005353EF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2EC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нахождения, указанному в регистрационных данных налогоплательщика, и (или) по месту нахождения объекта налогообложения и (или) объекта, </w:t>
      </w:r>
      <w:proofErr w:type="gramStart"/>
      <w:r w:rsidR="003532EC" w:rsidRPr="00607197">
        <w:rPr>
          <w:rFonts w:ascii="Times New Roman" w:eastAsia="Times New Roman" w:hAnsi="Times New Roman"/>
          <w:sz w:val="28"/>
          <w:szCs w:val="28"/>
          <w:lang w:eastAsia="ru-RU"/>
        </w:rPr>
        <w:t>связанного</w:t>
      </w:r>
      <w:r w:rsidR="00CC1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2EC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3532EC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налогообложением</w:t>
      </w:r>
      <w:r w:rsidR="00817060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="006536B9" w:rsidRPr="00607197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C27E4F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17060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настоящим Правилам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FD47EA" w14:textId="77777777" w:rsidR="00CC1375" w:rsidRPr="003A5DF3" w:rsidRDefault="00CC1375" w:rsidP="003A5DF3">
      <w:pPr>
        <w:pStyle w:val="a3"/>
        <w:widowControl w:val="0"/>
        <w:numPr>
          <w:ilvl w:val="0"/>
          <w:numId w:val="2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</w:rPr>
      </w:pPr>
      <w:r w:rsidRPr="003A5DF3">
        <w:rPr>
          <w:rFonts w:ascii="Times New Roman" w:eastAsia="Times New Roman" w:hAnsi="Times New Roman"/>
          <w:spacing w:val="1"/>
          <w:sz w:val="28"/>
        </w:rPr>
        <w:t>Основанием для вынесения решения органа государственных доходов является одно из следующих критериев:</w:t>
      </w:r>
    </w:p>
    <w:p w14:paraId="23BCA91C" w14:textId="77777777" w:rsidR="00CC1375" w:rsidRPr="00CE12A1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sz w:val="28"/>
          <w:szCs w:val="28"/>
          <w:lang w:eastAsia="ru-RU"/>
        </w:rPr>
        <w:t>отсутствие соответствующего регистрационного учета в органах государственных доходов при осуществлении предпринимательской деятельности по сведениям, полученным из различных источников информации;</w:t>
      </w:r>
    </w:p>
    <w:p w14:paraId="17B06D7E" w14:textId="77777777" w:rsidR="00CC1375" w:rsidRPr="00C822D0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</w:rPr>
      </w:pPr>
      <w:r w:rsidRPr="00CE12A1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</w:t>
      </w:r>
      <w:r w:rsidRPr="00CE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ККМ</w:t>
      </w:r>
      <w:r w:rsidRPr="00CE12A1">
        <w:rPr>
          <w:rFonts w:ascii="Times New Roman" w:eastAsia="Times New Roman" w:hAnsi="Times New Roman"/>
          <w:sz w:val="28"/>
          <w:szCs w:val="28"/>
          <w:lang w:eastAsia="ru-RU"/>
        </w:rPr>
        <w:t>, а также наличие сведений об использовании ККМ не по месту его регистрации в органах государственных доходов по сведениям, полученным из различных источников информации;</w:t>
      </w:r>
    </w:p>
    <w:p w14:paraId="666537D7" w14:textId="77777777" w:rsidR="00CC1375" w:rsidRPr="00CE12A1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</w:rPr>
      </w:pPr>
      <w:r w:rsidRPr="00CE12A1">
        <w:rPr>
          <w:rFonts w:ascii="Times New Roman" w:eastAsia="Times New Roman" w:hAnsi="Times New Roman"/>
          <w:spacing w:val="1"/>
          <w:sz w:val="28"/>
        </w:rPr>
        <w:t>отражение налогоплательщиком (налоговым агентом) идентичных сумм доходов, отраженных в налоговой отчетности за любые предшествующие последовательные налоговые периоды при осуществлении торгово-закупочной деятельности;</w:t>
      </w:r>
    </w:p>
    <w:p w14:paraId="541C0E5E" w14:textId="77777777" w:rsidR="00CC1375" w:rsidRPr="00CE12A1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spacing w:val="1"/>
          <w:sz w:val="28"/>
        </w:rPr>
        <w:t>наличие сведений о низкой периодичности использования в течение одного рабочего дня ККМ, обеспечивающей передачу сведений о денежных расчетах в оперативном режиме в органы государственных доходов по сетям телекоммуникаций общего пользования;</w:t>
      </w:r>
    </w:p>
    <w:p w14:paraId="53600F21" w14:textId="77777777" w:rsidR="00CC1375" w:rsidRPr="00942268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spacing w:val="1"/>
          <w:sz w:val="28"/>
        </w:rPr>
        <w:t xml:space="preserve">наличие </w:t>
      </w:r>
      <w:r w:rsidRPr="00CE12A1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жалобы, в том числе в социальных сетях и видеохостингах, через </w:t>
      </w:r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>приложения для мобильных устройств (</w:t>
      </w:r>
      <w:proofErr w:type="spellStart"/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>Whats</w:t>
      </w:r>
      <w:proofErr w:type="spellEnd"/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 xml:space="preserve"> a</w:t>
      </w:r>
      <w:r w:rsidRPr="00942268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 xml:space="preserve">p, </w:t>
      </w:r>
      <w:proofErr w:type="spellStart"/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>Wipon</w:t>
      </w:r>
      <w:proofErr w:type="spellEnd"/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другие), а также посредством электронной книги жалоб;</w:t>
      </w:r>
    </w:p>
    <w:p w14:paraId="27313CCE" w14:textId="77777777" w:rsidR="00CC1375" w:rsidRPr="00942268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>не устранение нарушений, выявленных ранее проведенным визуальным осмотром по жалобам юридических и физических лиц;</w:t>
      </w:r>
    </w:p>
    <w:p w14:paraId="26F6802E" w14:textId="77777777" w:rsidR="00CC1375" w:rsidRPr="00942268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сведений, свидетельствующих об иных нарушениях </w:t>
      </w:r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налогового законодательства Республики Казахстан по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есоблюдению применения ККМ</w:t>
      </w:r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A03A47" w14:textId="77777777" w:rsidR="00CC1375" w:rsidRPr="00D91437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268">
        <w:rPr>
          <w:rFonts w:ascii="Times New Roman" w:eastAsia="Times New Roman" w:hAnsi="Times New Roman"/>
          <w:sz w:val="28"/>
          <w:szCs w:val="28"/>
          <w:lang w:eastAsia="ru-RU"/>
        </w:rPr>
        <w:t>отсутствие оборудования (устройства), предназначенного для осуществления платежей с использованием платежной карточки (при обязанности налогоплательщиком устанавливать</w:t>
      </w:r>
      <w:r w:rsidRPr="00D9143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оборудование (устройство)) по сведениям, полученным из различных источников информации;</w:t>
      </w:r>
    </w:p>
    <w:p w14:paraId="72E8A043" w14:textId="77777777" w:rsidR="00CC1375" w:rsidRPr="00D91437" w:rsidRDefault="00CC1375" w:rsidP="00CC1375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0"/>
          <w:rFonts w:eastAsia="Times New Roman"/>
          <w:color w:val="auto"/>
          <w:sz w:val="28"/>
          <w:szCs w:val="28"/>
          <w:lang w:eastAsia="ru-RU"/>
        </w:rPr>
      </w:pPr>
      <w:r w:rsidRPr="0039595B">
        <w:rPr>
          <w:rStyle w:val="s0"/>
          <w:sz w:val="28"/>
          <w:szCs w:val="28"/>
        </w:rPr>
        <w:t>наличи</w:t>
      </w:r>
      <w:r>
        <w:rPr>
          <w:rStyle w:val="s0"/>
          <w:sz w:val="28"/>
          <w:szCs w:val="28"/>
        </w:rPr>
        <w:t>я</w:t>
      </w:r>
      <w:r w:rsidRPr="0039595B">
        <w:rPr>
          <w:rStyle w:val="s0"/>
          <w:sz w:val="28"/>
          <w:szCs w:val="28"/>
        </w:rPr>
        <w:t xml:space="preserve"> и подлинности акцизных и учетно-контрольных марок, наличия лицензии</w:t>
      </w:r>
      <w:r>
        <w:rPr>
          <w:rStyle w:val="s0"/>
          <w:sz w:val="28"/>
          <w:szCs w:val="28"/>
        </w:rPr>
        <w:t>.</w:t>
      </w:r>
    </w:p>
    <w:p w14:paraId="61592ED0" w14:textId="77777777" w:rsidR="00CC1375" w:rsidRPr="00D91437" w:rsidRDefault="00CC1375" w:rsidP="00CC13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визуальный осмотр может проводиться одновременно по нескольким вопросам, указанным в настоящем пункте Решения.</w:t>
      </w:r>
    </w:p>
    <w:p w14:paraId="3565C0CC" w14:textId="77777777" w:rsidR="00E82A4E" w:rsidRPr="00607197" w:rsidRDefault="00ED65CF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о проведении визуального осмотра содерж</w:t>
      </w:r>
      <w:r w:rsidR="000C23D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ит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сведения о</w:t>
      </w:r>
      <w:r w:rsidR="00E82A4E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1BA226C8" w14:textId="77777777" w:rsidR="00E82A4E" w:rsidRPr="00607197" w:rsidRDefault="00ED65CF" w:rsidP="00FF0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E82A4E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проведения визуального осмотра;</w:t>
      </w:r>
    </w:p>
    <w:p w14:paraId="36B683E0" w14:textId="77777777" w:rsidR="00E82A4E" w:rsidRPr="00607197" w:rsidRDefault="00ED65CF" w:rsidP="00FF0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вопросе (вопросах) проведения визуального осмотра</w:t>
      </w:r>
      <w:r w:rsidR="00E82A4E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12EDEB37" w14:textId="77777777" w:rsidR="00E82A4E" w:rsidRPr="00607197" w:rsidRDefault="00E82A4E" w:rsidP="00FF0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="00ED65CF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олжностных лицах, на которых возложена обязанность по 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проведению визуального осмотра;</w:t>
      </w:r>
    </w:p>
    <w:p w14:paraId="4C65515B" w14:textId="77777777" w:rsidR="00FA6E64" w:rsidRPr="00607197" w:rsidRDefault="00ED65CF" w:rsidP="00FA6E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</w:t>
      </w:r>
      <w:r w:rsidR="00E82A4E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проведения визуального осмотра.</w:t>
      </w:r>
    </w:p>
    <w:p w14:paraId="65EEE89F" w14:textId="77777777" w:rsidR="00FA6E64" w:rsidRPr="00607197" w:rsidRDefault="00FA6E64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о проведении визуального осмотра выставляется на</w:t>
      </w:r>
      <w:r w:rsidR="000C23D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официальном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сайте органов государственных доходов, за </w:t>
      </w:r>
      <w:r w:rsidR="000C23D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(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три</w:t>
      </w:r>
      <w:r w:rsidR="000C23D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рабочих дня до начала, указанного в решении срока проведения визуального осмотра.</w:t>
      </w:r>
    </w:p>
    <w:p w14:paraId="195F106E" w14:textId="77777777" w:rsidR="00480984" w:rsidRPr="00607197" w:rsidRDefault="001359F3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Визуальный осмотр проводится в рабочее время, а также </w:t>
      </w:r>
      <w:r w:rsidR="006536B9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режиму</w:t>
      </w:r>
      <w:r w:rsidR="009F0746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работы</w:t>
      </w:r>
      <w:r w:rsidR="003E581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объекта</w:t>
      </w:r>
      <w:r w:rsidR="009F0746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налогоплательщика</w:t>
      </w:r>
      <w:r w:rsidR="00AF75AF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6F05F851" w14:textId="77777777" w:rsidR="009F0746" w:rsidRPr="00607197" w:rsidRDefault="005C2B30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Фиксирование нарушени</w:t>
      </w:r>
      <w:r w:rsidR="00A36556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осуществляется </w:t>
      </w:r>
      <w:r w:rsidR="00B2385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помощью </w:t>
      </w:r>
      <w:r w:rsidR="00742C72" w:rsidRPr="00607197">
        <w:rPr>
          <w:rStyle w:val="s0"/>
          <w:sz w:val="28"/>
          <w:szCs w:val="28"/>
        </w:rPr>
        <w:t>специальных средств видеона</w:t>
      </w:r>
      <w:r w:rsidR="009F0746" w:rsidRPr="00607197">
        <w:rPr>
          <w:rStyle w:val="s0"/>
          <w:sz w:val="28"/>
          <w:szCs w:val="28"/>
        </w:rPr>
        <w:t>блюдения и (или) фотофиксации.</w:t>
      </w:r>
    </w:p>
    <w:p w14:paraId="531429A5" w14:textId="77777777" w:rsidR="003E581C" w:rsidRPr="00607197" w:rsidRDefault="006478FA" w:rsidP="003E581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607197">
        <w:rPr>
          <w:rStyle w:val="s0"/>
          <w:sz w:val="28"/>
          <w:szCs w:val="28"/>
        </w:rPr>
        <w:t>Обеспечение х</w:t>
      </w:r>
      <w:r w:rsidR="00B2385C" w:rsidRPr="00607197">
        <w:rPr>
          <w:rStyle w:val="s0"/>
          <w:sz w:val="28"/>
          <w:szCs w:val="28"/>
        </w:rPr>
        <w:t>ранени</w:t>
      </w:r>
      <w:r w:rsidRPr="00607197">
        <w:rPr>
          <w:rStyle w:val="s0"/>
          <w:sz w:val="28"/>
          <w:szCs w:val="28"/>
        </w:rPr>
        <w:t>я</w:t>
      </w:r>
      <w:r w:rsidR="00B2385C" w:rsidRPr="00607197">
        <w:rPr>
          <w:rStyle w:val="s0"/>
          <w:sz w:val="28"/>
          <w:szCs w:val="28"/>
        </w:rPr>
        <w:t xml:space="preserve"> информации о зафиксированных нарушениях налогового законодательства </w:t>
      </w:r>
      <w:r w:rsidR="00AA123F" w:rsidRPr="00607197">
        <w:rPr>
          <w:rStyle w:val="s0"/>
          <w:sz w:val="28"/>
          <w:szCs w:val="28"/>
        </w:rPr>
        <w:t xml:space="preserve">Республики Казахстан </w:t>
      </w:r>
      <w:r w:rsidR="00AF2260" w:rsidRPr="00607197">
        <w:rPr>
          <w:rStyle w:val="s0"/>
          <w:sz w:val="28"/>
          <w:szCs w:val="28"/>
        </w:rPr>
        <w:t>в течение срока обжалования возлагается</w:t>
      </w:r>
      <w:r w:rsidR="005353EF" w:rsidRPr="00607197">
        <w:rPr>
          <w:rStyle w:val="s0"/>
          <w:sz w:val="28"/>
          <w:szCs w:val="28"/>
        </w:rPr>
        <w:t xml:space="preserve"> </w:t>
      </w:r>
      <w:r w:rsidRPr="00607197">
        <w:rPr>
          <w:rStyle w:val="s0"/>
          <w:sz w:val="28"/>
          <w:szCs w:val="28"/>
        </w:rPr>
        <w:t xml:space="preserve">на </w:t>
      </w:r>
      <w:r w:rsidR="003E581C" w:rsidRPr="00607197">
        <w:rPr>
          <w:rStyle w:val="s0"/>
          <w:sz w:val="28"/>
          <w:szCs w:val="28"/>
        </w:rPr>
        <w:t>ответственное должностное лицо</w:t>
      </w:r>
      <w:r w:rsidR="00D60946" w:rsidRPr="00607197">
        <w:rPr>
          <w:rStyle w:val="s0"/>
          <w:sz w:val="28"/>
          <w:szCs w:val="28"/>
        </w:rPr>
        <w:t xml:space="preserve"> территориального подразделения</w:t>
      </w:r>
      <w:r w:rsidR="000C23DC" w:rsidRPr="00607197">
        <w:rPr>
          <w:rStyle w:val="s0"/>
          <w:sz w:val="28"/>
          <w:szCs w:val="28"/>
        </w:rPr>
        <w:t xml:space="preserve"> органа государственных доходов</w:t>
      </w:r>
      <w:r w:rsidR="00D60946" w:rsidRPr="00607197">
        <w:rPr>
          <w:rStyle w:val="s0"/>
          <w:sz w:val="28"/>
          <w:szCs w:val="28"/>
        </w:rPr>
        <w:t>.</w:t>
      </w:r>
    </w:p>
    <w:p w14:paraId="478E8046" w14:textId="77777777" w:rsidR="003A5DF3" w:rsidRPr="003A5DF3" w:rsidRDefault="00B8087A" w:rsidP="003A5DF3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Должностные лица </w:t>
      </w:r>
      <w:r w:rsidR="00311D8B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рганов</w:t>
      </w:r>
      <w:r w:rsidR="00311D8B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государственных доходов</w:t>
      </w: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B7430F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осуществляющие </w:t>
      </w: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визуальный осмотр, обеспечива</w:t>
      </w:r>
      <w:r w:rsidR="009F0746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 полноту</w:t>
      </w:r>
      <w:r w:rsidR="009F0746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отражения</w:t>
      </w:r>
      <w:r w:rsidR="00742C72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сведений</w:t>
      </w: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полученных в ходе визуального осмотра</w:t>
      </w:r>
      <w:r w:rsidR="00D60946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B03E4F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акте</w:t>
      </w:r>
      <w:r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визуального </w:t>
      </w:r>
      <w:r w:rsidR="00023630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обследования</w:t>
      </w:r>
      <w:r w:rsidR="005353EF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60946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форме </w:t>
      </w:r>
      <w:r w:rsidR="00C5713B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приложени</w:t>
      </w:r>
      <w:r w:rsidR="00D95CAD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C5713B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</w:t>
      </w:r>
      <w:r w:rsidR="005353EF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95CAD" w:rsidRPr="003A5DF3">
        <w:rPr>
          <w:rFonts w:ascii="Times New Roman" w:hAnsi="Times New Roman"/>
          <w:sz w:val="28"/>
          <w:szCs w:val="28"/>
          <w:lang w:val="kk-KZ"/>
        </w:rPr>
        <w:t>к настоящим П</w:t>
      </w:r>
      <w:proofErr w:type="spellStart"/>
      <w:r w:rsidR="00D95CAD" w:rsidRPr="003A5DF3">
        <w:rPr>
          <w:rFonts w:ascii="Times New Roman" w:hAnsi="Times New Roman"/>
          <w:sz w:val="28"/>
          <w:szCs w:val="28"/>
        </w:rPr>
        <w:t>равилам</w:t>
      </w:r>
      <w:proofErr w:type="spellEnd"/>
      <w:r w:rsidR="003A5DF3" w:rsidRPr="003A5DF3">
        <w:rPr>
          <w:rFonts w:ascii="Times New Roman" w:hAnsi="Times New Roman"/>
          <w:sz w:val="28"/>
          <w:szCs w:val="28"/>
        </w:rPr>
        <w:t xml:space="preserve">, </w:t>
      </w:r>
      <w:r w:rsidR="003A5DF3" w:rsidRPr="003A5D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котором указываются:</w:t>
      </w:r>
    </w:p>
    <w:p w14:paraId="40DBD565" w14:textId="77777777" w:rsidR="003A5DF3" w:rsidRPr="00CE12A1" w:rsidRDefault="003A5DF3" w:rsidP="003A5D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место, дата и время составления;</w:t>
      </w:r>
    </w:p>
    <w:p w14:paraId="4C9666F9" w14:textId="77777777" w:rsidR="003A5DF3" w:rsidRPr="00CE12A1" w:rsidRDefault="003A5DF3" w:rsidP="003A5D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должность, фамилия, имя и отчество (при его наличии) должностного лица органа государственных доходов, составившего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</w:t>
      </w:r>
      <w:r w:rsidRPr="00CE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40F92BC9" w14:textId="77777777" w:rsidR="003A5DF3" w:rsidRPr="00CE12A1" w:rsidRDefault="003A5DF3" w:rsidP="003A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наименование органа государственных доходов;</w:t>
      </w:r>
    </w:p>
    <w:p w14:paraId="321182E1" w14:textId="77777777" w:rsidR="003A5DF3" w:rsidRPr="00CE12A1" w:rsidRDefault="003A5DF3" w:rsidP="003A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наименование налогоплательщика (налогового агента);</w:t>
      </w:r>
    </w:p>
    <w:p w14:paraId="64D6C8CE" w14:textId="77777777" w:rsidR="003A5DF3" w:rsidRDefault="003A5DF3" w:rsidP="003A5D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E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информация о результатах визуального осмотра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EE2633A" w14:textId="77777777" w:rsidR="00D60946" w:rsidRPr="00607197" w:rsidRDefault="00D60946" w:rsidP="006071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выявлении в ходе пилотного проекта фактов, указывающих на признаки административного правонарушения, должностное лицо органа государственных доходов </w:t>
      </w:r>
      <w:r w:rsidR="006148E1"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производство по делам</w:t>
      </w:r>
      <w:r w:rsidR="00E47299"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 w:rsidR="006148E1"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административном правонарушении, </w:t>
      </w:r>
      <w:r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порядке и сроки, </w:t>
      </w:r>
      <w:r w:rsidR="006D26BC"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предусмотренные </w:t>
      </w:r>
      <w:r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>Кодексом Республики Казахстан</w:t>
      </w:r>
      <w:r w:rsidR="00886C42"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административных правонарушениях </w:t>
      </w:r>
      <w:r w:rsidR="00C822D0"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886C42" w:rsidRPr="00607197">
        <w:rPr>
          <w:rFonts w:ascii="Times New Roman" w:eastAsia="Times New Roman" w:hAnsi="Times New Roman"/>
          <w:bCs/>
          <w:sz w:val="28"/>
          <w:szCs w:val="28"/>
          <w:lang w:eastAsia="ru-RU"/>
        </w:rPr>
        <w:t>от 5 июля 2014 года.</w:t>
      </w:r>
    </w:p>
    <w:p w14:paraId="6E055A1F" w14:textId="77777777" w:rsidR="0001784A" w:rsidRPr="00607197" w:rsidRDefault="0001784A" w:rsidP="00AB183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E5F3DFD" w14:textId="77777777" w:rsidR="0001784A" w:rsidRPr="00607197" w:rsidRDefault="0001784A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6D9EDF4" w14:textId="77777777" w:rsidR="00023630" w:rsidRPr="00607197" w:rsidRDefault="00023630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18A515A" w14:textId="77777777" w:rsidR="00B40E92" w:rsidRPr="00607197" w:rsidRDefault="00B40E92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25FCDDF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069DEAC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8902D39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E23BB26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BCF79AC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17B7F4C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CF48D8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02A7631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804EE39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033D1EF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F096D68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7B6EF5F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009D904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4D74F8F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3140A61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2DECE3B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89A809C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A449C9D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53918DD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A7BAA5B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5433742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EAB9C6A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89C8C9D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8CB317C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63642B4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AA9D95E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104CD27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03F417C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5C016AC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532C283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75D0982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742ABF8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3CC50F0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049ED2A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F1C4644" w14:textId="77777777" w:rsidR="00F420C7" w:rsidRPr="00607197" w:rsidRDefault="00F420C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AC068A8" w14:textId="77777777" w:rsidR="00B40E92" w:rsidRPr="00607197" w:rsidRDefault="00B40E92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27BD996" w14:textId="77777777" w:rsidR="00B40E92" w:rsidRPr="00607197" w:rsidRDefault="00B40E92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4572030" w14:textId="77777777" w:rsidR="00B40E92" w:rsidRPr="00607197" w:rsidRDefault="00B40E92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D7AC354" w14:textId="77777777" w:rsidR="00B40E92" w:rsidRPr="00607197" w:rsidRDefault="00B40E92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A44AF3" w14:textId="77777777" w:rsidR="00B40E92" w:rsidRPr="00607197" w:rsidRDefault="00B40E92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EDC3986" w14:textId="77777777" w:rsidR="00F617A0" w:rsidRPr="00607197" w:rsidRDefault="00F617A0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1979D39" w14:textId="77777777" w:rsidR="00E63177" w:rsidRPr="00607197" w:rsidRDefault="00E6317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07781DA" w14:textId="77777777" w:rsidR="00E63177" w:rsidRPr="00607197" w:rsidRDefault="00E63177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3BD627C" w14:textId="77777777" w:rsidR="00F617A0" w:rsidRPr="00607197" w:rsidRDefault="00F617A0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378042A" w14:textId="77777777" w:rsidR="00F617A0" w:rsidRPr="00607197" w:rsidRDefault="00F617A0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E44A649" w14:textId="77777777" w:rsidR="00B40E92" w:rsidRPr="00607197" w:rsidRDefault="00B40E92" w:rsidP="00C0092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AAC0EFE" w14:textId="77777777" w:rsidR="00E5631C" w:rsidRPr="00607197" w:rsidRDefault="00B64F74" w:rsidP="00B96E2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607197">
        <w:rPr>
          <w:rFonts w:ascii="Times New Roman" w:hAnsi="Times New Roman"/>
          <w:sz w:val="28"/>
          <w:szCs w:val="28"/>
          <w:lang w:val="kk-KZ"/>
        </w:rPr>
        <w:t>Приложени</w:t>
      </w:r>
      <w:r w:rsidR="00E5631C" w:rsidRPr="00607197">
        <w:rPr>
          <w:rFonts w:ascii="Times New Roman" w:hAnsi="Times New Roman"/>
          <w:sz w:val="28"/>
          <w:szCs w:val="28"/>
          <w:lang w:val="kk-KZ"/>
        </w:rPr>
        <w:t>е</w:t>
      </w:r>
      <w:r w:rsidR="000D07BC" w:rsidRPr="00607197">
        <w:rPr>
          <w:rFonts w:ascii="Times New Roman" w:hAnsi="Times New Roman"/>
          <w:sz w:val="28"/>
          <w:szCs w:val="28"/>
          <w:lang w:val="kk-KZ"/>
        </w:rPr>
        <w:t xml:space="preserve"> 1</w:t>
      </w:r>
    </w:p>
    <w:p w14:paraId="65C80342" w14:textId="77777777" w:rsidR="00B96E20" w:rsidRPr="00607197" w:rsidRDefault="00B64F74" w:rsidP="00564AD5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hAnsi="Times New Roman"/>
          <w:sz w:val="28"/>
          <w:szCs w:val="28"/>
          <w:lang w:val="kk-KZ"/>
        </w:rPr>
        <w:lastRenderedPageBreak/>
        <w:t xml:space="preserve">к </w:t>
      </w:r>
      <w:r w:rsidR="00564AD5" w:rsidRPr="00607197">
        <w:rPr>
          <w:rFonts w:ascii="Times New Roman" w:hAnsi="Times New Roman"/>
          <w:sz w:val="28"/>
          <w:szCs w:val="28"/>
          <w:lang w:val="kk-KZ"/>
        </w:rPr>
        <w:t>Правилам и срокам реализации пилотного проекта по администрированию налогоплательщиков                              с проведением визуального осмотра (пилотный проект)</w:t>
      </w:r>
    </w:p>
    <w:p w14:paraId="4531E4C6" w14:textId="77777777" w:rsidR="000D07BC" w:rsidRPr="00607197" w:rsidRDefault="000D07BC" w:rsidP="00B96E2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26C0E" w14:textId="77777777" w:rsidR="00B96E20" w:rsidRPr="00607197" w:rsidRDefault="00B96E20" w:rsidP="00B96E20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14:paraId="11980CB0" w14:textId="77777777" w:rsidR="00023630" w:rsidRPr="00607197" w:rsidRDefault="00023630" w:rsidP="00B96E20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B66E0" w14:textId="77777777" w:rsidR="00B96E20" w:rsidRPr="00607197" w:rsidRDefault="00023630" w:rsidP="00B96E20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«__» __________20__г</w:t>
      </w:r>
      <w:r w:rsidR="00FF0331" w:rsidRPr="0060719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14:paraId="491655EC" w14:textId="77777777" w:rsidR="00023630" w:rsidRPr="00607197" w:rsidRDefault="00FF0331" w:rsidP="0002363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1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023630" w:rsidRPr="00607197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принятия решения)</w:t>
      </w:r>
    </w:p>
    <w:p w14:paraId="78EB2190" w14:textId="77777777" w:rsidR="00023630" w:rsidRPr="00607197" w:rsidRDefault="00023630" w:rsidP="00B96E20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3818D" w14:textId="77777777" w:rsidR="00D87BE0" w:rsidRPr="00607197" w:rsidRDefault="00B96E20" w:rsidP="00B96E2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023630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№___</w:t>
      </w:r>
    </w:p>
    <w:p w14:paraId="3D3E0252" w14:textId="77777777" w:rsidR="00B424D9" w:rsidRPr="00607197" w:rsidRDefault="00B424D9" w:rsidP="00B424D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проведении визуального осмотра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EBE69F" w14:textId="77777777" w:rsidR="000D07BC" w:rsidRPr="00607197" w:rsidRDefault="000D07BC" w:rsidP="00B96E2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FB2BA5" w14:textId="77777777" w:rsidR="00023630" w:rsidRPr="00607197" w:rsidRDefault="00023630" w:rsidP="0002363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07197">
        <w:rPr>
          <w:rFonts w:ascii="Times New Roman" w:hAnsi="Times New Roman"/>
          <w:iCs/>
          <w:sz w:val="28"/>
          <w:szCs w:val="28"/>
          <w:lang w:val="kk-KZ"/>
        </w:rPr>
        <w:t>В соответствии с пунктом 1-1 статьи 68 Кодекса Республики Казахстан                 «О налогах и других обязательных платежах в бюджет» (Налоговый кодекс)</w:t>
      </w:r>
    </w:p>
    <w:p w14:paraId="60C61029" w14:textId="77777777" w:rsidR="00023630" w:rsidRPr="00607197" w:rsidRDefault="00023630" w:rsidP="001815BC">
      <w:pPr>
        <w:pStyle w:val="a3"/>
        <w:widowControl w:val="0"/>
        <w:numPr>
          <w:ilvl w:val="6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07197">
        <w:rPr>
          <w:rFonts w:ascii="Times New Roman" w:hAnsi="Times New Roman"/>
          <w:iCs/>
          <w:sz w:val="28"/>
          <w:szCs w:val="28"/>
          <w:lang w:val="kk-KZ"/>
        </w:rPr>
        <w:t>Привлечь к проведению визуального осмотра____________________________</w:t>
      </w:r>
      <w:r w:rsidR="005353EF" w:rsidRPr="00607197">
        <w:rPr>
          <w:rFonts w:ascii="Times New Roman" w:hAnsi="Times New Roman"/>
          <w:iCs/>
          <w:sz w:val="28"/>
          <w:szCs w:val="28"/>
          <w:lang w:val="kk-KZ"/>
        </w:rPr>
        <w:t>_________________________________</w:t>
      </w:r>
    </w:p>
    <w:p w14:paraId="2966F014" w14:textId="77777777" w:rsidR="00023630" w:rsidRPr="00607197" w:rsidRDefault="00023630" w:rsidP="001815B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607197">
        <w:rPr>
          <w:rFonts w:ascii="Times New Roman" w:hAnsi="Times New Roman"/>
          <w:iCs/>
          <w:sz w:val="24"/>
          <w:szCs w:val="24"/>
          <w:lang w:val="kk-KZ"/>
        </w:rPr>
        <w:t>(фамилия, имя, отчество</w:t>
      </w:r>
      <w:r w:rsidR="00FF0331" w:rsidRPr="00607197">
        <w:rPr>
          <w:rFonts w:ascii="Times New Roman" w:hAnsi="Times New Roman"/>
          <w:iCs/>
          <w:sz w:val="24"/>
          <w:szCs w:val="24"/>
          <w:lang w:val="kk-KZ"/>
        </w:rPr>
        <w:t xml:space="preserve"> (при его наличии)</w:t>
      </w:r>
      <w:r w:rsidRPr="00607197">
        <w:rPr>
          <w:rFonts w:ascii="Times New Roman" w:hAnsi="Times New Roman"/>
          <w:iCs/>
          <w:sz w:val="24"/>
          <w:szCs w:val="24"/>
          <w:lang w:val="kk-KZ"/>
        </w:rPr>
        <w:t>, должность, наименование органа</w:t>
      </w:r>
      <w:r w:rsidR="00FF0331" w:rsidRPr="00607197">
        <w:rPr>
          <w:rFonts w:ascii="Times New Roman" w:hAnsi="Times New Roman"/>
          <w:iCs/>
          <w:sz w:val="24"/>
          <w:szCs w:val="24"/>
          <w:lang w:val="kk-KZ"/>
        </w:rPr>
        <w:t xml:space="preserve"> государственных доходов</w:t>
      </w:r>
      <w:r w:rsidRPr="00607197">
        <w:rPr>
          <w:rFonts w:ascii="Times New Roman" w:hAnsi="Times New Roman"/>
          <w:iCs/>
          <w:sz w:val="24"/>
          <w:szCs w:val="24"/>
          <w:lang w:val="kk-KZ"/>
        </w:rPr>
        <w:t>)</w:t>
      </w:r>
    </w:p>
    <w:p w14:paraId="6D14FA6B" w14:textId="77777777" w:rsidR="00023630" w:rsidRPr="00607197" w:rsidRDefault="00023630" w:rsidP="001815BC">
      <w:pPr>
        <w:pStyle w:val="a3"/>
        <w:widowControl w:val="0"/>
        <w:numPr>
          <w:ilvl w:val="6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07197">
        <w:rPr>
          <w:rFonts w:ascii="Times New Roman" w:hAnsi="Times New Roman"/>
          <w:iCs/>
          <w:sz w:val="28"/>
          <w:szCs w:val="28"/>
          <w:lang w:val="kk-KZ"/>
        </w:rPr>
        <w:t>Полное наименование налогоплательщика (налогового агента)______________________________________________________________</w:t>
      </w:r>
    </w:p>
    <w:p w14:paraId="58D7BBD4" w14:textId="77777777" w:rsidR="00023630" w:rsidRPr="00607197" w:rsidRDefault="00023630" w:rsidP="001815B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607197">
        <w:rPr>
          <w:rFonts w:ascii="Times New Roman" w:hAnsi="Times New Roman"/>
          <w:iCs/>
          <w:sz w:val="24"/>
          <w:szCs w:val="24"/>
          <w:lang w:val="kk-KZ"/>
        </w:rPr>
        <w:t>(</w:t>
      </w:r>
      <w:r w:rsidR="00FA6E64" w:rsidRPr="00607197">
        <w:rPr>
          <w:rFonts w:ascii="Times New Roman" w:hAnsi="Times New Roman"/>
          <w:iCs/>
          <w:sz w:val="24"/>
          <w:szCs w:val="24"/>
          <w:lang w:val="kk-KZ"/>
        </w:rPr>
        <w:t>фамилия, имя, отче</w:t>
      </w:r>
      <w:r w:rsidR="005353EF" w:rsidRPr="00607197">
        <w:rPr>
          <w:rFonts w:ascii="Times New Roman" w:hAnsi="Times New Roman"/>
          <w:iCs/>
          <w:sz w:val="24"/>
          <w:szCs w:val="24"/>
          <w:lang w:val="kk-KZ"/>
        </w:rPr>
        <w:t>ство</w:t>
      </w:r>
      <w:r w:rsidR="00FF0331" w:rsidRPr="00607197">
        <w:rPr>
          <w:rFonts w:ascii="Times New Roman" w:hAnsi="Times New Roman"/>
          <w:iCs/>
          <w:sz w:val="24"/>
          <w:szCs w:val="24"/>
          <w:lang w:val="kk-KZ"/>
        </w:rPr>
        <w:t xml:space="preserve"> (при его наличии)</w:t>
      </w:r>
      <w:r w:rsidRPr="00607197">
        <w:rPr>
          <w:rFonts w:ascii="Times New Roman" w:hAnsi="Times New Roman"/>
          <w:iCs/>
          <w:sz w:val="24"/>
          <w:szCs w:val="24"/>
          <w:lang w:val="kk-KZ"/>
        </w:rPr>
        <w:t xml:space="preserve"> руководителя проверяемого субъекта)</w:t>
      </w:r>
    </w:p>
    <w:p w14:paraId="674D8FA7" w14:textId="77777777" w:rsidR="00023630" w:rsidRPr="00607197" w:rsidRDefault="00FF0331" w:rsidP="001815BC">
      <w:pPr>
        <w:pStyle w:val="a3"/>
        <w:widowControl w:val="0"/>
        <w:numPr>
          <w:ilvl w:val="6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Индивидуальный</w:t>
      </w:r>
      <w:r w:rsidR="00564AD5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бизнес-идентификационный номер</w:t>
      </w:r>
      <w:r w:rsidR="00564AD5" w:rsidRPr="0060719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14:paraId="258CD921" w14:textId="77777777" w:rsidR="009F5359" w:rsidRPr="00607197" w:rsidRDefault="00B424D9" w:rsidP="009F5359">
      <w:pPr>
        <w:pStyle w:val="a3"/>
        <w:widowControl w:val="0"/>
        <w:numPr>
          <w:ilvl w:val="6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Адрес проведения визуального</w:t>
      </w:r>
      <w:r w:rsidR="00E5485D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__________________________                                                                                                                 </w:t>
      </w:r>
    </w:p>
    <w:p w14:paraId="27728A33" w14:textId="77777777" w:rsidR="00023630" w:rsidRPr="00607197" w:rsidRDefault="009F5359" w:rsidP="009F5359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23630" w:rsidRPr="00607197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</w:t>
      </w:r>
      <w:r w:rsidR="001815BC" w:rsidRPr="00607197">
        <w:rPr>
          <w:rFonts w:ascii="Times New Roman" w:eastAsia="Times New Roman" w:hAnsi="Times New Roman"/>
          <w:sz w:val="24"/>
          <w:szCs w:val="24"/>
          <w:lang w:eastAsia="ru-RU"/>
        </w:rPr>
        <w:t>месторасположения объекта</w:t>
      </w:r>
      <w:r w:rsidR="00023630" w:rsidRPr="0060719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02C9DBE" w14:textId="77777777" w:rsidR="00023630" w:rsidRPr="00607197" w:rsidRDefault="00023630" w:rsidP="001815BC">
      <w:pPr>
        <w:pStyle w:val="a3"/>
        <w:widowControl w:val="0"/>
        <w:numPr>
          <w:ilvl w:val="6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07197">
        <w:rPr>
          <w:rFonts w:ascii="Times New Roman" w:eastAsia="Times New Roman" w:hAnsi="Times New Roman"/>
          <w:spacing w:val="1"/>
          <w:sz w:val="28"/>
          <w:szCs w:val="28"/>
        </w:rPr>
        <w:t xml:space="preserve">Основанием для вынесения решения органа государственных доходов </w:t>
      </w:r>
      <w:r w:rsidR="009F5359" w:rsidRPr="00607197">
        <w:rPr>
          <w:rFonts w:ascii="Times New Roman" w:eastAsia="Times New Roman" w:hAnsi="Times New Roman"/>
          <w:spacing w:val="1"/>
          <w:sz w:val="28"/>
          <w:szCs w:val="28"/>
        </w:rPr>
        <w:t>является</w:t>
      </w:r>
      <w:r w:rsidRPr="00607197">
        <w:rPr>
          <w:rFonts w:ascii="Times New Roman" w:eastAsia="Times New Roman" w:hAnsi="Times New Roman"/>
          <w:spacing w:val="1"/>
          <w:sz w:val="28"/>
          <w:szCs w:val="28"/>
        </w:rPr>
        <w:t>:</w:t>
      </w:r>
    </w:p>
    <w:p w14:paraId="7AAC6C58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del w:id="2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3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424" behindDoc="0" locked="0" layoutInCell="1" allowOverlap="1" wp14:anchorId="6ADE476A" wp14:editId="6C6691FC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80975" cy="142875"/>
                  <wp:effectExtent l="0" t="0" r="28575" b="28575"/>
                  <wp:wrapNone/>
                  <wp:docPr id="25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8D64E7" id="Прямоугольник 2" o:spid="_x0000_s1026" style="position:absolute;margin-left:0;margin-top:.7pt;width:14.25pt;height:11.2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отсутствие соответствующего регистрационного учета в органах государственных доходов при осуществлении предпринимательской деятельности по сведениям, полученным из различных источников информации;</w:t>
      </w:r>
    </w:p>
    <w:p w14:paraId="43C56295" w14:textId="77777777" w:rsidR="009F5359" w:rsidRPr="00607197" w:rsidRDefault="00DF457F" w:rsidP="00564AD5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</w:rPr>
      </w:pPr>
      <w:del w:id="4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5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376" behindDoc="0" locked="0" layoutInCell="1" allowOverlap="1" wp14:anchorId="35FB60B7" wp14:editId="07BA232D">
                  <wp:simplePos x="0" y="0"/>
                  <wp:positionH relativeFrom="margin">
                    <wp:align>left</wp:align>
                  </wp:positionH>
                  <wp:positionV relativeFrom="paragraph">
                    <wp:posOffset>18415</wp:posOffset>
                  </wp:positionV>
                  <wp:extent cx="180975" cy="142875"/>
                  <wp:effectExtent l="0" t="0" r="28575" b="28575"/>
                  <wp:wrapNone/>
                  <wp:docPr id="24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43066E" id="Прямоугольник 2" o:spid="_x0000_s1026" style="position:absolute;margin-left:0;margin-top:1.45pt;width:14.25pt;height:11.2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</w:t>
      </w:r>
      <w:r w:rsidR="00564AD5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контрольно-кассовой машины (далее – </w:t>
      </w:r>
      <w:r w:rsidR="000947E6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ККМ</w:t>
      </w:r>
      <w:r w:rsidR="00564AD5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, а также наличие св</w:t>
      </w:r>
      <w:r w:rsidR="000947E6" w:rsidRPr="00607197">
        <w:rPr>
          <w:rFonts w:ascii="Times New Roman" w:eastAsia="Times New Roman" w:hAnsi="Times New Roman"/>
          <w:sz w:val="28"/>
          <w:szCs w:val="28"/>
          <w:lang w:eastAsia="ru-RU"/>
        </w:rPr>
        <w:t>едений об использовании ККМ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 месту его регистрации в органах государственных доходов по сведениям, полученным из различных источников информации;</w:t>
      </w:r>
    </w:p>
    <w:p w14:paraId="0663B64A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</w:rPr>
      </w:pPr>
      <w:del w:id="6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7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328" behindDoc="0" locked="0" layoutInCell="1" allowOverlap="1" wp14:anchorId="0AE42EE5" wp14:editId="6EE7CDD9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80975" cy="142875"/>
                  <wp:effectExtent l="0" t="0" r="28575" b="28575"/>
                  <wp:wrapNone/>
                  <wp:docPr id="23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CD9832" id="Прямоугольник 2" o:spid="_x0000_s1026" style="position:absolute;margin-left:0;margin-top:.7pt;width:14.25pt;height:11.2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Fonts w:ascii="Times New Roman" w:eastAsia="Times New Roman" w:hAnsi="Times New Roman"/>
          <w:spacing w:val="1"/>
          <w:sz w:val="28"/>
        </w:rPr>
        <w:t>отражение налогоплательщиком идентичных сумм доходов, отраженных в налоговой отчетности за любые предшествующие последовательные налоговые периоды при осуществлении торгово-закупочной деятельности;</w:t>
      </w:r>
    </w:p>
    <w:p w14:paraId="3A54E54A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del w:id="8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9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280" behindDoc="0" locked="0" layoutInCell="1" allowOverlap="1" wp14:anchorId="4DD0E2AF" wp14:editId="6195404B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80975" cy="142875"/>
                  <wp:effectExtent l="0" t="0" r="28575" b="28575"/>
                  <wp:wrapNone/>
                  <wp:docPr id="2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CF1C89" id="Прямоугольник 2" o:spid="_x0000_s1026" style="position:absolute;margin-left:0;margin-top:.75pt;width:14.25pt;height:11.2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Fonts w:ascii="Times New Roman" w:eastAsia="Times New Roman" w:hAnsi="Times New Roman"/>
          <w:spacing w:val="1"/>
          <w:sz w:val="28"/>
        </w:rPr>
        <w:t xml:space="preserve">наличие сведений о низкой периодичности использования в течение </w:t>
      </w:r>
      <w:r w:rsidR="00CB6280" w:rsidRPr="00607197">
        <w:rPr>
          <w:rFonts w:ascii="Times New Roman" w:eastAsia="Times New Roman" w:hAnsi="Times New Roman"/>
          <w:spacing w:val="1"/>
          <w:sz w:val="28"/>
        </w:rPr>
        <w:t xml:space="preserve">          </w:t>
      </w:r>
      <w:r w:rsidR="00564AD5" w:rsidRPr="00607197">
        <w:rPr>
          <w:rFonts w:ascii="Times New Roman" w:eastAsia="Times New Roman" w:hAnsi="Times New Roman"/>
          <w:spacing w:val="1"/>
          <w:sz w:val="28"/>
        </w:rPr>
        <w:t>1 (</w:t>
      </w:r>
      <w:r w:rsidR="009F5359" w:rsidRPr="00607197">
        <w:rPr>
          <w:rFonts w:ascii="Times New Roman" w:eastAsia="Times New Roman" w:hAnsi="Times New Roman"/>
          <w:spacing w:val="1"/>
          <w:sz w:val="28"/>
        </w:rPr>
        <w:t>одного</w:t>
      </w:r>
      <w:r w:rsidR="00564AD5" w:rsidRPr="00607197">
        <w:rPr>
          <w:rFonts w:ascii="Times New Roman" w:eastAsia="Times New Roman" w:hAnsi="Times New Roman"/>
          <w:spacing w:val="1"/>
          <w:sz w:val="28"/>
        </w:rPr>
        <w:t>)</w:t>
      </w:r>
      <w:r w:rsidR="009F5359" w:rsidRPr="00607197">
        <w:rPr>
          <w:rFonts w:ascii="Times New Roman" w:eastAsia="Times New Roman" w:hAnsi="Times New Roman"/>
          <w:spacing w:val="1"/>
          <w:sz w:val="28"/>
        </w:rPr>
        <w:t xml:space="preserve"> рабочего дня ККМ, обеспечивающей передачу сведений о денежных расчетах в оперативном режиме в органы государственных доходов по сетям телекоммуникаций общего пользования;</w:t>
      </w:r>
    </w:p>
    <w:p w14:paraId="65ED0865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del w:id="10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11">
              <w:rPr>
                <w:noProof/>
                <w:lang w:eastAsia="ru-RU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679232" behindDoc="0" locked="0" layoutInCell="1" allowOverlap="1" wp14:anchorId="35D06C97" wp14:editId="17E2B38D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80975" cy="142875"/>
                  <wp:effectExtent l="0" t="0" r="28575" b="28575"/>
                  <wp:wrapNone/>
                  <wp:docPr id="21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53BD6F" id="Прямоугольник 2" o:spid="_x0000_s1026" style="position:absolute;margin-left:0;margin-top:.75pt;width:14.25pt;height:11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Fonts w:ascii="Times New Roman" w:eastAsia="Times New Roman" w:hAnsi="Times New Roman"/>
          <w:spacing w:val="1"/>
          <w:sz w:val="28"/>
        </w:rPr>
        <w:t xml:space="preserve">наличие 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жалобы, в том числе в социальных сетях и видеохостингах, через приложения для мобильных устройств (</w:t>
      </w:r>
      <w:proofErr w:type="spellStart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Whats</w:t>
      </w:r>
      <w:proofErr w:type="spellEnd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a</w:t>
      </w:r>
      <w:r w:rsidR="009F5359" w:rsidRPr="00607197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p, </w:t>
      </w:r>
      <w:proofErr w:type="spellStart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Wipon</w:t>
      </w:r>
      <w:proofErr w:type="spellEnd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другие), а также посредством электронной книги жалоб;</w:t>
      </w:r>
    </w:p>
    <w:p w14:paraId="5167F397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del w:id="12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13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184" behindDoc="0" locked="0" layoutInCell="1" allowOverlap="1" wp14:anchorId="6F0EE1C4" wp14:editId="28F8093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80975" cy="142875"/>
                  <wp:effectExtent l="0" t="0" r="28575" b="28575"/>
                  <wp:wrapNone/>
                  <wp:docPr id="20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3DB64B" id="Прямоугольник 2" o:spid="_x0000_s1026" style="position:absolute;margin-left:0;margin-top:.7pt;width:14.25pt;height:11.2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" filled="f" strokecolor="#243f60" strokeweight="2pt">
                  <w10:wrap anchorx="margin"/>
                </v:rect>
              </w:pict>
            </mc:Fallback>
          </mc:AlternateContent>
        </w:r>
      </w:del>
      <w:proofErr w:type="spellStart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неустранение</w:t>
      </w:r>
      <w:proofErr w:type="spellEnd"/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выявленных ранее проведенным </w:t>
      </w:r>
      <w:r w:rsidR="00B25625" w:rsidRPr="006071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изуальным осмотр</w:t>
      </w:r>
      <w:r w:rsidR="00B25625" w:rsidRPr="006071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14:paraId="1BF8CD16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del w:id="14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15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4E86B4A3" wp14:editId="20CC9E65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80975" cy="142875"/>
                  <wp:effectExtent l="0" t="0" r="28575" b="28575"/>
                  <wp:wrapNone/>
                  <wp:docPr id="19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84920D" id="Прямоугольник 2" o:spid="_x0000_s1026" style="position:absolute;margin-left:0;margin-top:.75pt;width:14.25pt;height:11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наличие сведений, свидетельствующих о нарушении налогового законодательства Республики Казахстан по несоблюдению применения ККМ;</w:t>
      </w:r>
    </w:p>
    <w:p w14:paraId="32E087AE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del w:id="16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17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088" behindDoc="0" locked="0" layoutInCell="1" allowOverlap="1" wp14:anchorId="64E53F9D" wp14:editId="49C64958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80975" cy="142875"/>
                  <wp:effectExtent l="0" t="0" r="28575" b="28575"/>
                  <wp:wrapNone/>
                  <wp:docPr id="18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86FA7E" id="Прямоугольник 2" o:spid="_x0000_s1026" style="position:absolute;margin-left:0;margin-top:.75pt;width:14.25pt;height:11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Fonts w:ascii="Times New Roman" w:eastAsia="Times New Roman" w:hAnsi="Times New Roman"/>
          <w:sz w:val="28"/>
          <w:szCs w:val="28"/>
          <w:lang w:eastAsia="ru-RU"/>
        </w:rPr>
        <w:t>отсутствие оборудования (устройства), предназначенного для осуществления платежей с использованием платежной карточки (при обязанности налогоплательщиком устанавливать такое оборудование (устройство)) по сведениям, полученным из различных источников информации;</w:t>
      </w:r>
    </w:p>
    <w:p w14:paraId="6AC1EB03" w14:textId="77777777" w:rsidR="009F5359" w:rsidRPr="00607197" w:rsidRDefault="00DF457F" w:rsidP="009F5359">
      <w:pPr>
        <w:pStyle w:val="a3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0"/>
          <w:rFonts w:eastAsia="Times New Roman"/>
          <w:color w:val="auto"/>
          <w:sz w:val="28"/>
          <w:szCs w:val="28"/>
          <w:lang w:eastAsia="ru-RU"/>
        </w:rPr>
      </w:pPr>
      <w:del w:id="18" w:author="Абзалбек Гульмира Сундетбаевна" w:date="2020-04-30T15:24:00Z">
        <w:r w:rsidRPr="00607197" w:rsidDel="008E604A">
          <w:rPr>
            <w:rFonts w:ascii="Times New Roman" w:eastAsia="Times New Roman" w:hAnsi="Times New Roman"/>
            <w:noProof/>
            <w:spacing w:val="1"/>
            <w:sz w:val="28"/>
            <w:szCs w:val="28"/>
            <w:lang w:eastAsia="ru-RU"/>
            <w:rPrChange w:id="19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 wp14:anchorId="56F8909B" wp14:editId="18D069C5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180975" cy="142875"/>
                  <wp:effectExtent l="0" t="0" r="28575" b="28575"/>
                  <wp:wrapNone/>
                  <wp:docPr id="17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2A2BAC" id="Прямоугольник 2" o:spid="_x0000_s1026" style="position:absolute;margin-left:0;margin-top:.75pt;width:14.25pt;height:11.2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" filled="f" strokecolor="#243f60" strokeweight="2pt">
                  <w10:wrap anchorx="margin"/>
                </v:rect>
              </w:pict>
            </mc:Fallback>
          </mc:AlternateContent>
        </w:r>
      </w:del>
      <w:r w:rsidR="009F5359" w:rsidRPr="00607197">
        <w:rPr>
          <w:rStyle w:val="s0"/>
          <w:sz w:val="28"/>
          <w:szCs w:val="28"/>
        </w:rPr>
        <w:t>наличия и подлинности акцизных и учетно-контрольных марок, наличия лицензии.</w:t>
      </w:r>
    </w:p>
    <w:p w14:paraId="2C61B2E6" w14:textId="77777777" w:rsidR="006803D5" w:rsidRPr="00607197" w:rsidRDefault="006803D5" w:rsidP="009F5359">
      <w:pPr>
        <w:pStyle w:val="a3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197">
        <w:rPr>
          <w:rStyle w:val="s0"/>
          <w:sz w:val="28"/>
          <w:szCs w:val="28"/>
        </w:rPr>
        <w:t xml:space="preserve">При этом визуальный осмотр </w:t>
      </w:r>
      <w:r w:rsidR="00564AD5" w:rsidRPr="00607197">
        <w:rPr>
          <w:rStyle w:val="s0"/>
          <w:sz w:val="28"/>
          <w:szCs w:val="28"/>
        </w:rPr>
        <w:t>проводит</w:t>
      </w:r>
      <w:r w:rsidRPr="00607197">
        <w:rPr>
          <w:rStyle w:val="s0"/>
          <w:sz w:val="28"/>
          <w:szCs w:val="28"/>
        </w:rPr>
        <w:t>ся одновременно по нескольким вопросам</w:t>
      </w:r>
      <w:r w:rsidR="009F5359" w:rsidRPr="00607197">
        <w:rPr>
          <w:rStyle w:val="s0"/>
          <w:sz w:val="28"/>
          <w:szCs w:val="28"/>
        </w:rPr>
        <w:t>,</w:t>
      </w:r>
      <w:r w:rsidRPr="00607197">
        <w:rPr>
          <w:rStyle w:val="s0"/>
          <w:sz w:val="28"/>
          <w:szCs w:val="28"/>
        </w:rPr>
        <w:t xml:space="preserve"> указанны</w:t>
      </w:r>
      <w:r w:rsidR="009F5359" w:rsidRPr="00607197">
        <w:rPr>
          <w:rStyle w:val="s0"/>
          <w:sz w:val="28"/>
          <w:szCs w:val="28"/>
        </w:rPr>
        <w:t>м</w:t>
      </w:r>
      <w:r w:rsidRPr="00607197">
        <w:rPr>
          <w:rStyle w:val="s0"/>
          <w:sz w:val="28"/>
          <w:szCs w:val="28"/>
        </w:rPr>
        <w:t xml:space="preserve"> в настоящем пункте Решения.</w:t>
      </w:r>
    </w:p>
    <w:p w14:paraId="3B18EF1B" w14:textId="77777777" w:rsidR="00023630" w:rsidRPr="00607197" w:rsidRDefault="00023630" w:rsidP="00DF457F">
      <w:pPr>
        <w:pStyle w:val="a3"/>
        <w:numPr>
          <w:ilvl w:val="6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0D07B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 проведения визуального осмотра</w:t>
      </w:r>
      <w:r w:rsidR="00DF457F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="001815BC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 (пять)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рабочих дней с момента вынесения решения уполномоченным органом.</w:t>
      </w:r>
    </w:p>
    <w:p w14:paraId="4699B893" w14:textId="77777777" w:rsidR="00394DEE" w:rsidRPr="00607197" w:rsidRDefault="00394DEE" w:rsidP="00394D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24AAA1C" w14:textId="77777777" w:rsidR="00394DEE" w:rsidRPr="00607197" w:rsidRDefault="00394DEE" w:rsidP="00394D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56CAB51" w14:textId="77777777" w:rsidR="00394DEE" w:rsidRPr="00607197" w:rsidRDefault="00394DEE" w:rsidP="00394D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Руководитель</w:t>
      </w:r>
    </w:p>
    <w:p w14:paraId="44F536A4" w14:textId="77777777" w:rsidR="00023630" w:rsidRPr="00607197" w:rsidRDefault="00F60DB0" w:rsidP="00394D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___________________________  </w:t>
      </w:r>
      <w:r w:rsidR="007F160A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94DEE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   _____________</w:t>
      </w:r>
      <w:r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  <w:r w:rsidR="009F1E34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="007F160A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="009F1E34" w:rsidRPr="006071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</w:p>
    <w:p w14:paraId="0E3E00DB" w14:textId="77777777" w:rsidR="00023630" w:rsidRPr="00607197" w:rsidRDefault="00023630" w:rsidP="007F160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Наименование</w:t>
      </w:r>
      <w:r w:rsidR="007F160A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564AD5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органа </w:t>
      </w:r>
      <w:r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государственных </w:t>
      </w:r>
      <w:r w:rsidR="00564AD5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доходов</w:t>
      </w:r>
      <w:r w:rsidR="007F160A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</w:t>
      </w:r>
      <w:r w:rsidR="00564AD5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</w:t>
      </w:r>
      <w:r w:rsidR="00F60DB0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место подписи) </w:t>
      </w:r>
      <w:r w:rsidR="007F160A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r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(фамилия и инициалы</w:t>
      </w:r>
      <w:r w:rsidR="009F1E34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CB6280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(</w:t>
      </w:r>
      <w:r w:rsidR="00564AD5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</w:t>
      </w:r>
      <w:r w:rsidR="00CB6280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564AD5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его наличии</w:t>
      </w:r>
      <w:r w:rsidR="00CB6280"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</w:t>
      </w:r>
      <w:r w:rsidRPr="0060719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</w:t>
      </w:r>
    </w:p>
    <w:p w14:paraId="7BB38BC6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206304E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277E01A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BDD0F07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A964142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1523FEA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B6AE407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EBAA939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9FAD0E4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62C84DB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4F1B115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7233F35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E3CA028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6D8F872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CC0060E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DB51C5B" w14:textId="77777777" w:rsidR="007F73EB" w:rsidRPr="00607197" w:rsidRDefault="007F73EB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80D9DA9" w14:textId="77777777" w:rsidR="007F73EB" w:rsidRPr="00607197" w:rsidRDefault="007F73EB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D66249F" w14:textId="77777777" w:rsidR="007F73EB" w:rsidRPr="00607197" w:rsidRDefault="007F73EB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297EBDC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94039C1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FF46AFF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EB96FDB" w14:textId="77777777" w:rsidR="00C54620" w:rsidRPr="00607197" w:rsidRDefault="00C54620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B051FBE" w14:textId="77777777" w:rsidR="000D07BC" w:rsidRPr="00607197" w:rsidRDefault="000D07BC" w:rsidP="000D07B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607197">
        <w:rPr>
          <w:rFonts w:ascii="Times New Roman" w:hAnsi="Times New Roman"/>
          <w:sz w:val="28"/>
          <w:szCs w:val="28"/>
          <w:lang w:val="kk-KZ"/>
        </w:rPr>
        <w:lastRenderedPageBreak/>
        <w:t>Приложение 2</w:t>
      </w:r>
    </w:p>
    <w:p w14:paraId="7E9F872C" w14:textId="77777777" w:rsidR="000D07BC" w:rsidRPr="00607197" w:rsidRDefault="000D07BC" w:rsidP="00CB628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607197">
        <w:rPr>
          <w:rFonts w:ascii="Times New Roman" w:hAnsi="Times New Roman"/>
          <w:sz w:val="28"/>
          <w:szCs w:val="28"/>
          <w:lang w:val="kk-KZ"/>
        </w:rPr>
        <w:t xml:space="preserve">к </w:t>
      </w:r>
      <w:r w:rsidR="00CB6280" w:rsidRPr="00607197">
        <w:rPr>
          <w:rFonts w:ascii="Times New Roman" w:hAnsi="Times New Roman"/>
          <w:sz w:val="28"/>
          <w:szCs w:val="28"/>
          <w:lang w:val="kk-KZ"/>
        </w:rPr>
        <w:t>Правилам и срокам реализации пилотного проекта по администрированию налогоплательщиков                              с проведением визуального осмотра (пилотный проект)</w:t>
      </w:r>
    </w:p>
    <w:p w14:paraId="4911AA4E" w14:textId="77777777" w:rsidR="00CB6280" w:rsidRPr="00607197" w:rsidRDefault="00CB6280" w:rsidP="00CB628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F4DF9" w14:textId="77777777" w:rsidR="000D07BC" w:rsidRPr="00607197" w:rsidRDefault="000D07BC" w:rsidP="000D07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19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14:paraId="571F28EA" w14:textId="77777777" w:rsidR="000D07BC" w:rsidRPr="00607197" w:rsidRDefault="000D07BC" w:rsidP="000236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1718294" w14:textId="77777777" w:rsidR="0008155C" w:rsidRPr="00607197" w:rsidRDefault="00023630" w:rsidP="000236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>Акт</w:t>
      </w:r>
      <w:r w:rsidR="0008155C" w:rsidRPr="00607197">
        <w:rPr>
          <w:rFonts w:ascii="Times New Roman" w:hAnsi="Times New Roman"/>
          <w:sz w:val="28"/>
          <w:szCs w:val="28"/>
        </w:rPr>
        <w:t xml:space="preserve"> №___</w:t>
      </w:r>
    </w:p>
    <w:p w14:paraId="5AAB6558" w14:textId="77777777" w:rsidR="00023630" w:rsidRPr="00607197" w:rsidRDefault="00023630" w:rsidP="000236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 xml:space="preserve"> визуального обследования</w:t>
      </w:r>
    </w:p>
    <w:p w14:paraId="7C5BCB4A" w14:textId="77777777" w:rsidR="00023630" w:rsidRPr="00607197" w:rsidRDefault="00023630" w:rsidP="000236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892CC6B" w14:textId="77777777" w:rsidR="00023630" w:rsidRPr="00607197" w:rsidRDefault="00023630" w:rsidP="00023630">
      <w:pPr>
        <w:pStyle w:val="a5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>«    » ________ 2020</w:t>
      </w:r>
      <w:r w:rsidR="00634D9A" w:rsidRPr="00607197">
        <w:rPr>
          <w:rFonts w:ascii="Times New Roman" w:hAnsi="Times New Roman"/>
          <w:sz w:val="28"/>
          <w:szCs w:val="28"/>
        </w:rPr>
        <w:t xml:space="preserve"> </w:t>
      </w:r>
      <w:r w:rsidRPr="00607197">
        <w:rPr>
          <w:rFonts w:ascii="Times New Roman" w:hAnsi="Times New Roman"/>
          <w:sz w:val="28"/>
          <w:szCs w:val="28"/>
        </w:rPr>
        <w:t>г</w:t>
      </w:r>
      <w:r w:rsidR="00004510" w:rsidRPr="00607197">
        <w:rPr>
          <w:rFonts w:ascii="Times New Roman" w:hAnsi="Times New Roman"/>
          <w:sz w:val="28"/>
          <w:szCs w:val="28"/>
        </w:rPr>
        <w:t>ода</w:t>
      </w:r>
      <w:r w:rsidRPr="0060719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6280" w:rsidRPr="00607197">
        <w:rPr>
          <w:rFonts w:ascii="Times New Roman" w:hAnsi="Times New Roman"/>
          <w:sz w:val="28"/>
          <w:szCs w:val="28"/>
        </w:rPr>
        <w:t xml:space="preserve">                           </w:t>
      </w:r>
      <w:r w:rsidRPr="00607197">
        <w:rPr>
          <w:rFonts w:ascii="Times New Roman" w:hAnsi="Times New Roman"/>
          <w:sz w:val="28"/>
          <w:szCs w:val="28"/>
        </w:rPr>
        <w:t>г</w:t>
      </w:r>
      <w:r w:rsidR="00CB6280" w:rsidRPr="00607197">
        <w:rPr>
          <w:rFonts w:ascii="Times New Roman" w:hAnsi="Times New Roman"/>
          <w:sz w:val="28"/>
          <w:szCs w:val="28"/>
        </w:rPr>
        <w:t>ород</w:t>
      </w:r>
      <w:r w:rsidR="005353EF" w:rsidRPr="00607197">
        <w:rPr>
          <w:rFonts w:ascii="Times New Roman" w:hAnsi="Times New Roman"/>
          <w:sz w:val="28"/>
          <w:szCs w:val="28"/>
        </w:rPr>
        <w:t>__________</w:t>
      </w:r>
    </w:p>
    <w:p w14:paraId="62B90C7F" w14:textId="77777777" w:rsidR="00023630" w:rsidRPr="00607197" w:rsidRDefault="00023630" w:rsidP="00023630">
      <w:pPr>
        <w:pStyle w:val="a5"/>
        <w:rPr>
          <w:rFonts w:ascii="Times New Roman" w:hAnsi="Times New Roman"/>
          <w:sz w:val="28"/>
          <w:szCs w:val="28"/>
        </w:rPr>
      </w:pPr>
    </w:p>
    <w:p w14:paraId="702145FE" w14:textId="77777777" w:rsidR="00023630" w:rsidRPr="00607197" w:rsidRDefault="00023630" w:rsidP="00023630">
      <w:pPr>
        <w:pStyle w:val="a5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>Мною (нами), _____________________________________________________</w:t>
      </w:r>
      <w:r w:rsidR="00004510" w:rsidRPr="00607197">
        <w:rPr>
          <w:rFonts w:ascii="Times New Roman" w:hAnsi="Times New Roman"/>
          <w:sz w:val="28"/>
          <w:szCs w:val="28"/>
        </w:rPr>
        <w:t>__</w:t>
      </w:r>
    </w:p>
    <w:p w14:paraId="478703A7" w14:textId="77777777" w:rsidR="00023630" w:rsidRPr="00607197" w:rsidRDefault="00023630" w:rsidP="00023630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07197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607197">
        <w:rPr>
          <w:rFonts w:ascii="Times New Roman" w:hAnsi="Times New Roman"/>
          <w:sz w:val="20"/>
          <w:szCs w:val="20"/>
        </w:rPr>
        <w:t>(</w:t>
      </w:r>
      <w:r w:rsidR="00004510" w:rsidRPr="00607197">
        <w:rPr>
          <w:rFonts w:ascii="Times New Roman" w:hAnsi="Times New Roman"/>
          <w:sz w:val="20"/>
          <w:szCs w:val="20"/>
        </w:rPr>
        <w:t>фамилия имя отчество (при его наличии)</w:t>
      </w:r>
      <w:r w:rsidRPr="00607197">
        <w:rPr>
          <w:rFonts w:ascii="Times New Roman" w:hAnsi="Times New Roman"/>
          <w:sz w:val="20"/>
          <w:szCs w:val="20"/>
        </w:rPr>
        <w:t>, должность должностного лица органа государственных доходов)</w:t>
      </w:r>
    </w:p>
    <w:p w14:paraId="21A40A8A" w14:textId="77777777" w:rsidR="00023630" w:rsidRPr="00607197" w:rsidRDefault="00023630" w:rsidP="00023630">
      <w:pPr>
        <w:pStyle w:val="a5"/>
        <w:rPr>
          <w:rFonts w:ascii="Times New Roman" w:hAnsi="Times New Roman"/>
          <w:sz w:val="26"/>
          <w:szCs w:val="26"/>
        </w:rPr>
      </w:pPr>
    </w:p>
    <w:p w14:paraId="2D35270D" w14:textId="77777777" w:rsidR="00023630" w:rsidRPr="00607197" w:rsidRDefault="00023630" w:rsidP="00023630">
      <w:pPr>
        <w:pStyle w:val="a5"/>
        <w:rPr>
          <w:rFonts w:ascii="Times New Roman" w:hAnsi="Times New Roman"/>
          <w:sz w:val="26"/>
          <w:szCs w:val="26"/>
        </w:rPr>
      </w:pPr>
      <w:r w:rsidRPr="00607197">
        <w:rPr>
          <w:rFonts w:ascii="Times New Roman" w:hAnsi="Times New Roman"/>
          <w:sz w:val="28"/>
          <w:szCs w:val="28"/>
        </w:rPr>
        <w:t>Проведено обследование</w:t>
      </w:r>
      <w:r w:rsidRPr="00607197">
        <w:rPr>
          <w:rFonts w:ascii="Times New Roman" w:hAnsi="Times New Roman"/>
          <w:sz w:val="26"/>
          <w:szCs w:val="26"/>
        </w:rPr>
        <w:t xml:space="preserve"> ________________________________________________</w:t>
      </w:r>
      <w:r w:rsidR="00004510" w:rsidRPr="00607197">
        <w:rPr>
          <w:rFonts w:ascii="Times New Roman" w:hAnsi="Times New Roman"/>
          <w:sz w:val="26"/>
          <w:szCs w:val="26"/>
        </w:rPr>
        <w:t>__</w:t>
      </w:r>
    </w:p>
    <w:p w14:paraId="6B27EC2C" w14:textId="77777777" w:rsidR="00CB6280" w:rsidRPr="00607197" w:rsidRDefault="00CB6280" w:rsidP="00023630">
      <w:pPr>
        <w:pStyle w:val="a5"/>
        <w:rPr>
          <w:rFonts w:ascii="Times New Roman" w:hAnsi="Times New Roman"/>
          <w:sz w:val="20"/>
          <w:szCs w:val="20"/>
        </w:rPr>
      </w:pPr>
      <w:r w:rsidRPr="00607197">
        <w:rPr>
          <w:rFonts w:ascii="Times New Roman" w:hAnsi="Times New Roman"/>
          <w:sz w:val="18"/>
          <w:szCs w:val="18"/>
        </w:rPr>
        <w:tab/>
      </w:r>
      <w:r w:rsidRPr="00607197">
        <w:rPr>
          <w:rFonts w:ascii="Times New Roman" w:hAnsi="Times New Roman"/>
          <w:sz w:val="18"/>
          <w:szCs w:val="18"/>
        </w:rPr>
        <w:tab/>
      </w:r>
      <w:r w:rsidRPr="00607197">
        <w:rPr>
          <w:rFonts w:ascii="Times New Roman" w:hAnsi="Times New Roman"/>
          <w:sz w:val="18"/>
          <w:szCs w:val="18"/>
        </w:rPr>
        <w:tab/>
        <w:t xml:space="preserve">                     </w:t>
      </w:r>
      <w:r w:rsidRPr="00607197">
        <w:rPr>
          <w:rFonts w:ascii="Times New Roman" w:hAnsi="Times New Roman"/>
          <w:sz w:val="20"/>
          <w:szCs w:val="20"/>
        </w:rPr>
        <w:t xml:space="preserve"> </w:t>
      </w:r>
      <w:r w:rsidR="00023630" w:rsidRPr="00607197">
        <w:rPr>
          <w:rFonts w:ascii="Times New Roman" w:hAnsi="Times New Roman"/>
          <w:sz w:val="20"/>
          <w:szCs w:val="20"/>
        </w:rPr>
        <w:t xml:space="preserve">(наименование </w:t>
      </w:r>
      <w:r w:rsidRPr="00607197">
        <w:rPr>
          <w:rFonts w:ascii="Times New Roman" w:hAnsi="Times New Roman"/>
          <w:sz w:val="20"/>
          <w:szCs w:val="20"/>
        </w:rPr>
        <w:t>юридического лица</w:t>
      </w:r>
      <w:r w:rsidR="00023630" w:rsidRPr="00607197">
        <w:rPr>
          <w:rFonts w:ascii="Times New Roman" w:hAnsi="Times New Roman"/>
          <w:sz w:val="20"/>
          <w:szCs w:val="20"/>
        </w:rPr>
        <w:t xml:space="preserve">, </w:t>
      </w:r>
      <w:r w:rsidRPr="00607197">
        <w:rPr>
          <w:rFonts w:ascii="Times New Roman" w:hAnsi="Times New Roman"/>
          <w:sz w:val="20"/>
          <w:szCs w:val="20"/>
        </w:rPr>
        <w:t>индивидуального предпринимателя</w:t>
      </w:r>
      <w:r w:rsidR="00023630" w:rsidRPr="00607197">
        <w:rPr>
          <w:rFonts w:ascii="Times New Roman" w:hAnsi="Times New Roman"/>
          <w:sz w:val="20"/>
          <w:szCs w:val="20"/>
        </w:rPr>
        <w:t xml:space="preserve">, </w:t>
      </w:r>
      <w:r w:rsidRPr="00607197">
        <w:rPr>
          <w:rFonts w:ascii="Times New Roman" w:hAnsi="Times New Roman"/>
          <w:sz w:val="20"/>
          <w:szCs w:val="20"/>
        </w:rPr>
        <w:t xml:space="preserve"> </w:t>
      </w:r>
    </w:p>
    <w:p w14:paraId="759C34A4" w14:textId="77777777" w:rsidR="00023630" w:rsidRPr="00607197" w:rsidRDefault="00CB6280" w:rsidP="00023630">
      <w:pPr>
        <w:pStyle w:val="a5"/>
        <w:rPr>
          <w:rFonts w:ascii="Times New Roman" w:hAnsi="Times New Roman"/>
          <w:sz w:val="20"/>
          <w:szCs w:val="20"/>
        </w:rPr>
      </w:pPr>
      <w:r w:rsidRPr="00607197">
        <w:rPr>
          <w:rFonts w:ascii="Times New Roman" w:hAnsi="Times New Roman"/>
          <w:sz w:val="20"/>
          <w:szCs w:val="20"/>
        </w:rPr>
        <w:t xml:space="preserve">                                                             физического лица</w:t>
      </w:r>
      <w:r w:rsidR="00023630" w:rsidRPr="00607197">
        <w:rPr>
          <w:rFonts w:ascii="Times New Roman" w:hAnsi="Times New Roman"/>
          <w:sz w:val="20"/>
          <w:szCs w:val="20"/>
        </w:rPr>
        <w:t xml:space="preserve">, </w:t>
      </w:r>
      <w:r w:rsidRPr="00607197">
        <w:rPr>
          <w:rFonts w:ascii="Times New Roman" w:hAnsi="Times New Roman"/>
          <w:sz w:val="20"/>
          <w:szCs w:val="20"/>
        </w:rPr>
        <w:t>индивидуальный или бизнес-идентификационный номер</w:t>
      </w:r>
      <w:r w:rsidR="00023630" w:rsidRPr="00607197">
        <w:rPr>
          <w:rFonts w:ascii="Times New Roman" w:hAnsi="Times New Roman"/>
          <w:sz w:val="20"/>
          <w:szCs w:val="20"/>
        </w:rPr>
        <w:t>)</w:t>
      </w:r>
    </w:p>
    <w:p w14:paraId="049C5DB6" w14:textId="77777777" w:rsidR="00023630" w:rsidRPr="00607197" w:rsidRDefault="00023630" w:rsidP="00023630">
      <w:pPr>
        <w:pStyle w:val="a5"/>
        <w:rPr>
          <w:rFonts w:ascii="Times New Roman" w:hAnsi="Times New Roman"/>
          <w:sz w:val="26"/>
          <w:szCs w:val="26"/>
        </w:rPr>
      </w:pPr>
    </w:p>
    <w:p w14:paraId="7DC3B268" w14:textId="77777777" w:rsidR="00023630" w:rsidRPr="00607197" w:rsidRDefault="00023630" w:rsidP="00023630">
      <w:pPr>
        <w:pStyle w:val="a5"/>
        <w:rPr>
          <w:rFonts w:ascii="Times New Roman" w:hAnsi="Times New Roman"/>
          <w:sz w:val="26"/>
          <w:szCs w:val="26"/>
        </w:rPr>
      </w:pPr>
      <w:r w:rsidRPr="00607197">
        <w:rPr>
          <w:rFonts w:ascii="Times New Roman" w:hAnsi="Times New Roman"/>
          <w:sz w:val="28"/>
          <w:szCs w:val="28"/>
        </w:rPr>
        <w:t>Расположенного по адресу</w:t>
      </w:r>
      <w:r w:rsidRPr="00607197">
        <w:rPr>
          <w:rFonts w:ascii="Times New Roman" w:hAnsi="Times New Roman"/>
          <w:sz w:val="26"/>
          <w:szCs w:val="26"/>
        </w:rPr>
        <w:t>___________________________________________</w:t>
      </w:r>
      <w:r w:rsidR="00004510" w:rsidRPr="00607197">
        <w:rPr>
          <w:rFonts w:ascii="Times New Roman" w:hAnsi="Times New Roman"/>
          <w:sz w:val="26"/>
          <w:szCs w:val="26"/>
        </w:rPr>
        <w:t>__</w:t>
      </w:r>
      <w:r w:rsidRPr="00607197">
        <w:rPr>
          <w:rFonts w:ascii="Times New Roman" w:hAnsi="Times New Roman"/>
          <w:sz w:val="26"/>
          <w:szCs w:val="26"/>
        </w:rPr>
        <w:t>____</w:t>
      </w:r>
    </w:p>
    <w:p w14:paraId="57A02ED3" w14:textId="77777777" w:rsidR="00023630" w:rsidRPr="00607197" w:rsidRDefault="00023630" w:rsidP="00023630">
      <w:pPr>
        <w:pStyle w:val="a5"/>
        <w:tabs>
          <w:tab w:val="left" w:pos="5347"/>
          <w:tab w:val="left" w:pos="5672"/>
          <w:tab w:val="left" w:pos="6198"/>
        </w:tabs>
        <w:rPr>
          <w:rFonts w:ascii="Times New Roman" w:hAnsi="Times New Roman"/>
          <w:sz w:val="20"/>
          <w:szCs w:val="20"/>
        </w:rPr>
      </w:pPr>
      <w:r w:rsidRPr="00607197">
        <w:rPr>
          <w:rFonts w:ascii="Times New Roman" w:hAnsi="Times New Roman"/>
          <w:i/>
          <w:sz w:val="18"/>
          <w:szCs w:val="18"/>
        </w:rPr>
        <w:tab/>
      </w:r>
      <w:r w:rsidRPr="00607197">
        <w:rPr>
          <w:rFonts w:ascii="Times New Roman" w:hAnsi="Times New Roman"/>
          <w:sz w:val="20"/>
          <w:szCs w:val="20"/>
        </w:rPr>
        <w:t>(адрес местонахождения)</w:t>
      </w:r>
    </w:p>
    <w:p w14:paraId="373135FC" w14:textId="77777777" w:rsidR="00023630" w:rsidRPr="00607197" w:rsidRDefault="00023630" w:rsidP="00023630">
      <w:pPr>
        <w:pStyle w:val="a5"/>
        <w:rPr>
          <w:rFonts w:ascii="Times New Roman" w:hAnsi="Times New Roman"/>
          <w:sz w:val="26"/>
          <w:szCs w:val="26"/>
        </w:rPr>
      </w:pPr>
      <w:r w:rsidRPr="00607197">
        <w:rPr>
          <w:rFonts w:ascii="Times New Roman" w:hAnsi="Times New Roman"/>
          <w:sz w:val="26"/>
          <w:szCs w:val="26"/>
        </w:rPr>
        <w:t>___________________________</w:t>
      </w:r>
      <w:r w:rsidR="00004510" w:rsidRPr="00607197">
        <w:rPr>
          <w:rFonts w:ascii="Times New Roman" w:hAnsi="Times New Roman"/>
          <w:sz w:val="26"/>
          <w:szCs w:val="26"/>
        </w:rPr>
        <w:t>_</w:t>
      </w:r>
      <w:r w:rsidRPr="00607197">
        <w:rPr>
          <w:rFonts w:ascii="Times New Roman" w:hAnsi="Times New Roman"/>
          <w:sz w:val="26"/>
          <w:szCs w:val="26"/>
        </w:rPr>
        <w:t>_____________________________________________</w:t>
      </w:r>
      <w:r w:rsidR="00E47299" w:rsidRPr="00607197">
        <w:rPr>
          <w:rFonts w:ascii="Times New Roman" w:hAnsi="Times New Roman"/>
          <w:sz w:val="26"/>
          <w:szCs w:val="26"/>
        </w:rPr>
        <w:t>_</w:t>
      </w:r>
    </w:p>
    <w:p w14:paraId="75F0DC82" w14:textId="77777777" w:rsidR="00023630" w:rsidRPr="00607197" w:rsidRDefault="00023630" w:rsidP="00023630">
      <w:pPr>
        <w:pStyle w:val="a5"/>
        <w:rPr>
          <w:rFonts w:ascii="Times New Roman" w:hAnsi="Times New Roman"/>
          <w:sz w:val="26"/>
          <w:szCs w:val="26"/>
        </w:rPr>
      </w:pPr>
    </w:p>
    <w:p w14:paraId="344870DF" w14:textId="77777777" w:rsidR="00394DEE" w:rsidRPr="00607197" w:rsidRDefault="00004510" w:rsidP="000236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>Установлено:</w:t>
      </w:r>
    </w:p>
    <w:p w14:paraId="5A1EE869" w14:textId="77777777" w:rsidR="00E47299" w:rsidRPr="00607197" w:rsidRDefault="00E47299" w:rsidP="0002363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6EC6F655" w14:textId="77777777" w:rsidR="00023630" w:rsidRPr="00607197" w:rsidRDefault="00023630" w:rsidP="000236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>В ходе проведения визуального осмотра в___________________________</w:t>
      </w:r>
    </w:p>
    <w:p w14:paraId="61E51430" w14:textId="77777777" w:rsidR="00023630" w:rsidRPr="00607197" w:rsidRDefault="00023630" w:rsidP="00023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C445246" w14:textId="77777777" w:rsidR="00023630" w:rsidRPr="00607197" w:rsidRDefault="00023630" w:rsidP="00023630">
      <w:pPr>
        <w:pStyle w:val="a5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07197">
        <w:rPr>
          <w:rFonts w:ascii="Times New Roman" w:hAnsi="Times New Roman"/>
          <w:sz w:val="20"/>
          <w:szCs w:val="20"/>
        </w:rPr>
        <w:t xml:space="preserve">(рынок, </w:t>
      </w:r>
      <w:r w:rsidR="00004510" w:rsidRPr="00607197">
        <w:rPr>
          <w:rFonts w:ascii="Times New Roman" w:hAnsi="Times New Roman"/>
          <w:sz w:val="20"/>
          <w:szCs w:val="20"/>
        </w:rPr>
        <w:t>торговый дом</w:t>
      </w:r>
      <w:r w:rsidRPr="00607197">
        <w:rPr>
          <w:rFonts w:ascii="Times New Roman" w:hAnsi="Times New Roman"/>
          <w:sz w:val="20"/>
          <w:szCs w:val="20"/>
        </w:rPr>
        <w:t xml:space="preserve">, магазин и </w:t>
      </w:r>
      <w:r w:rsidR="00004510" w:rsidRPr="00607197">
        <w:rPr>
          <w:rFonts w:ascii="Times New Roman" w:hAnsi="Times New Roman"/>
          <w:sz w:val="20"/>
          <w:szCs w:val="20"/>
        </w:rPr>
        <w:t>иной объект)</w:t>
      </w:r>
      <w:r w:rsidRPr="00607197">
        <w:rPr>
          <w:rFonts w:ascii="Times New Roman" w:hAnsi="Times New Roman"/>
          <w:sz w:val="20"/>
          <w:szCs w:val="20"/>
        </w:rPr>
        <w:t xml:space="preserve"> </w:t>
      </w:r>
    </w:p>
    <w:p w14:paraId="5415234A" w14:textId="77777777" w:rsidR="00394DEE" w:rsidRPr="00607197" w:rsidRDefault="00394DEE" w:rsidP="000236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9F7C23F" w14:textId="77777777" w:rsidR="00886C42" w:rsidRPr="00607197" w:rsidRDefault="008D6D96" w:rsidP="00023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66DC8" wp14:editId="705E4282">
                <wp:simplePos x="0" y="0"/>
                <wp:positionH relativeFrom="column">
                  <wp:posOffset>5168900</wp:posOffset>
                </wp:positionH>
                <wp:positionV relativeFrom="paragraph">
                  <wp:posOffset>7620</wp:posOffset>
                </wp:positionV>
                <wp:extent cx="357505" cy="214630"/>
                <wp:effectExtent l="20955" t="12700" r="21590" b="20320"/>
                <wp:wrapNone/>
                <wp:docPr id="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14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70648" id="Прямоугольник 14" o:spid="_x0000_s1026" style="position:absolute;margin-left:407pt;margin-top:.6pt;width:28.15pt;height:1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" filled="f" strokeweight="2pt"/>
            </w:pict>
          </mc:Fallback>
        </mc:AlternateContent>
      </w:r>
      <w:r w:rsidR="00886C42" w:rsidRPr="00607197">
        <w:rPr>
          <w:rFonts w:ascii="Times New Roman" w:hAnsi="Times New Roman"/>
          <w:sz w:val="28"/>
          <w:szCs w:val="28"/>
        </w:rPr>
        <w:t>отсутствуют нарушения:</w:t>
      </w:r>
    </w:p>
    <w:p w14:paraId="40E3C819" w14:textId="77777777" w:rsidR="00886C42" w:rsidRPr="00607197" w:rsidRDefault="00886C42" w:rsidP="000236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803F6B" w14:textId="77777777" w:rsidR="00023630" w:rsidRPr="00607197" w:rsidRDefault="00023630" w:rsidP="00023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197">
        <w:rPr>
          <w:rFonts w:ascii="Times New Roman" w:hAnsi="Times New Roman"/>
          <w:sz w:val="28"/>
          <w:szCs w:val="28"/>
        </w:rPr>
        <w:t>установлены следующие нарушения:</w:t>
      </w:r>
    </w:p>
    <w:p w14:paraId="3C0DF1FE" w14:textId="77777777" w:rsidR="00C822D0" w:rsidRPr="00607197" w:rsidRDefault="00004510" w:rsidP="00023630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0719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97C81" w14:textId="77777777" w:rsidR="00023630" w:rsidRPr="00607197" w:rsidRDefault="00023630" w:rsidP="00023630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07197">
        <w:rPr>
          <w:rFonts w:ascii="Times New Roman" w:hAnsi="Times New Roman"/>
          <w:sz w:val="26"/>
          <w:szCs w:val="26"/>
        </w:rPr>
        <w:lastRenderedPageBreak/>
        <w:t xml:space="preserve">Приложение к акту визуального обследования </w:t>
      </w:r>
      <w:r w:rsidR="00004510" w:rsidRPr="00607197">
        <w:rPr>
          <w:rFonts w:ascii="Times New Roman" w:hAnsi="Times New Roman"/>
          <w:sz w:val="26"/>
          <w:szCs w:val="26"/>
        </w:rPr>
        <w:t>запись на __ диске (ах).</w:t>
      </w:r>
    </w:p>
    <w:p w14:paraId="4CFA5BE5" w14:textId="77777777" w:rsidR="00023630" w:rsidRPr="00607197" w:rsidRDefault="00023630" w:rsidP="00023630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07197">
        <w:rPr>
          <w:rFonts w:ascii="Times New Roman" w:hAnsi="Times New Roman"/>
          <w:sz w:val="26"/>
          <w:szCs w:val="26"/>
        </w:rPr>
        <w:t>Настоящий акт составил (а):</w:t>
      </w:r>
    </w:p>
    <w:p w14:paraId="3BA443EC" w14:textId="77777777" w:rsidR="00023630" w:rsidRPr="00607197" w:rsidRDefault="00E50E52" w:rsidP="00023630">
      <w:pPr>
        <w:pStyle w:val="a5"/>
        <w:rPr>
          <w:rFonts w:ascii="Times New Roman" w:hAnsi="Times New Roman"/>
          <w:sz w:val="24"/>
          <w:szCs w:val="24"/>
        </w:rPr>
      </w:pPr>
      <w:r w:rsidRPr="00607197">
        <w:rPr>
          <w:rFonts w:ascii="Times New Roman" w:hAnsi="Times New Roman"/>
          <w:sz w:val="24"/>
          <w:szCs w:val="24"/>
        </w:rPr>
        <w:t>«____» ___________ 2020</w:t>
      </w:r>
      <w:r w:rsidR="00634D9A" w:rsidRPr="00607197">
        <w:rPr>
          <w:rFonts w:ascii="Times New Roman" w:hAnsi="Times New Roman"/>
          <w:sz w:val="24"/>
          <w:szCs w:val="24"/>
        </w:rPr>
        <w:t xml:space="preserve"> </w:t>
      </w:r>
      <w:r w:rsidRPr="00607197">
        <w:rPr>
          <w:rFonts w:ascii="Times New Roman" w:hAnsi="Times New Roman"/>
          <w:sz w:val="24"/>
          <w:szCs w:val="24"/>
        </w:rPr>
        <w:t>года.</w:t>
      </w:r>
    </w:p>
    <w:p w14:paraId="27CE8582" w14:textId="77777777" w:rsidR="000A6331" w:rsidRPr="00607197" w:rsidRDefault="000A6331" w:rsidP="00023630">
      <w:pPr>
        <w:pStyle w:val="a5"/>
        <w:rPr>
          <w:rFonts w:ascii="Times New Roman" w:hAnsi="Times New Roman"/>
          <w:sz w:val="24"/>
          <w:szCs w:val="24"/>
        </w:rPr>
      </w:pPr>
    </w:p>
    <w:p w14:paraId="38E49EB9" w14:textId="77777777" w:rsidR="00023630" w:rsidRPr="00607197" w:rsidRDefault="00023630" w:rsidP="00023630">
      <w:pPr>
        <w:pStyle w:val="a5"/>
        <w:rPr>
          <w:rFonts w:ascii="Times New Roman" w:hAnsi="Times New Roman"/>
          <w:sz w:val="26"/>
          <w:szCs w:val="26"/>
        </w:rPr>
      </w:pPr>
      <w:r w:rsidRPr="00607197">
        <w:rPr>
          <w:rFonts w:ascii="Times New Roman" w:hAnsi="Times New Roman"/>
          <w:sz w:val="26"/>
          <w:szCs w:val="26"/>
        </w:rPr>
        <w:t>______________________</w:t>
      </w:r>
      <w:r w:rsidRPr="00607197">
        <w:rPr>
          <w:rFonts w:ascii="Times New Roman" w:hAnsi="Times New Roman"/>
          <w:sz w:val="26"/>
          <w:szCs w:val="26"/>
        </w:rPr>
        <w:tab/>
        <w:t>_____________</w:t>
      </w:r>
      <w:r w:rsidR="00CB6280" w:rsidRPr="00607197">
        <w:rPr>
          <w:rFonts w:ascii="Times New Roman" w:hAnsi="Times New Roman"/>
          <w:sz w:val="26"/>
          <w:szCs w:val="26"/>
        </w:rPr>
        <w:t xml:space="preserve">           ______</w:t>
      </w:r>
      <w:r w:rsidRPr="00607197">
        <w:rPr>
          <w:rFonts w:ascii="Times New Roman" w:hAnsi="Times New Roman"/>
          <w:sz w:val="26"/>
          <w:szCs w:val="26"/>
        </w:rPr>
        <w:t>______________________</w:t>
      </w:r>
    </w:p>
    <w:p w14:paraId="35A9F886" w14:textId="77777777" w:rsidR="00023630" w:rsidRPr="00607197" w:rsidRDefault="00023630" w:rsidP="000A6331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  <w:rPr>
          <w:rFonts w:ascii="Times New Roman" w:hAnsi="Times New Roman"/>
          <w:sz w:val="20"/>
          <w:szCs w:val="20"/>
        </w:rPr>
      </w:pPr>
      <w:r w:rsidRPr="00607197">
        <w:tab/>
      </w:r>
      <w:r w:rsidR="00CB6280" w:rsidRPr="00607197">
        <w:rPr>
          <w:rFonts w:ascii="Times New Roman" w:hAnsi="Times New Roman"/>
          <w:sz w:val="20"/>
          <w:szCs w:val="20"/>
        </w:rPr>
        <w:t>должность</w:t>
      </w:r>
      <w:r w:rsidR="00CB6280" w:rsidRPr="00607197">
        <w:rPr>
          <w:rFonts w:ascii="Times New Roman" w:hAnsi="Times New Roman"/>
          <w:sz w:val="20"/>
          <w:szCs w:val="20"/>
        </w:rPr>
        <w:tab/>
        <w:t>подпись                       фамилия, имя, отчество, (при его наличии)</w:t>
      </w:r>
    </w:p>
    <w:p w14:paraId="54AFF3F0" w14:textId="77777777" w:rsidR="000A6331" w:rsidRPr="00607197" w:rsidRDefault="000A6331" w:rsidP="000A6331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7197">
        <w:rPr>
          <w:rFonts w:ascii="Times New Roman" w:hAnsi="Times New Roman"/>
          <w:sz w:val="18"/>
          <w:szCs w:val="18"/>
        </w:rPr>
        <w:t>________________________________              ___________________</w:t>
      </w:r>
      <w:r w:rsidR="00CB6280" w:rsidRPr="00607197">
        <w:rPr>
          <w:rFonts w:ascii="Times New Roman" w:hAnsi="Times New Roman"/>
          <w:sz w:val="18"/>
          <w:szCs w:val="18"/>
        </w:rPr>
        <w:t xml:space="preserve">                 _______</w:t>
      </w:r>
      <w:r w:rsidRPr="00607197">
        <w:rPr>
          <w:rFonts w:ascii="Times New Roman" w:hAnsi="Times New Roman"/>
          <w:sz w:val="18"/>
          <w:szCs w:val="18"/>
        </w:rPr>
        <w:t>________________________________</w:t>
      </w:r>
      <w:r w:rsidR="00CB6280" w:rsidRPr="00607197">
        <w:rPr>
          <w:rFonts w:ascii="Times New Roman" w:hAnsi="Times New Roman"/>
          <w:sz w:val="18"/>
          <w:szCs w:val="18"/>
        </w:rPr>
        <w:t>_</w:t>
      </w:r>
    </w:p>
    <w:p w14:paraId="7D2E0E0F" w14:textId="77777777" w:rsidR="00023630" w:rsidRPr="00004510" w:rsidRDefault="00023630" w:rsidP="000A6331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7197">
        <w:tab/>
      </w:r>
      <w:r w:rsidR="00CB6280" w:rsidRPr="00607197">
        <w:rPr>
          <w:rFonts w:ascii="Times New Roman" w:hAnsi="Times New Roman"/>
          <w:sz w:val="20"/>
          <w:szCs w:val="20"/>
        </w:rPr>
        <w:t>должность</w:t>
      </w:r>
      <w:r w:rsidR="00CB6280" w:rsidRPr="00607197">
        <w:rPr>
          <w:rFonts w:ascii="Times New Roman" w:hAnsi="Times New Roman"/>
          <w:sz w:val="20"/>
          <w:szCs w:val="20"/>
        </w:rPr>
        <w:tab/>
        <w:t>подпись                       фамилия, имя, отчество, (при его наличии)</w:t>
      </w:r>
    </w:p>
    <w:sectPr w:rsidR="00023630" w:rsidRPr="00004510" w:rsidSect="000D07BC">
      <w:headerReference w:type="default" r:id="rId8"/>
      <w:footerReference w:type="default" r:id="rId9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308BC" w14:textId="77777777" w:rsidR="00CE0E52" w:rsidRDefault="00CE0E52" w:rsidP="00DD5774">
      <w:pPr>
        <w:spacing w:after="0" w:line="240" w:lineRule="auto"/>
      </w:pPr>
      <w:r>
        <w:separator/>
      </w:r>
    </w:p>
  </w:endnote>
  <w:endnote w:type="continuationSeparator" w:id="0">
    <w:p w14:paraId="04FE58C1" w14:textId="77777777" w:rsidR="00CE0E52" w:rsidRDefault="00CE0E52" w:rsidP="00DD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5275" w14:textId="77777777" w:rsidR="00C54620" w:rsidRDefault="00C54620" w:rsidP="00C5462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EBA63" w14:textId="77777777" w:rsidR="00CE0E52" w:rsidRDefault="00CE0E52" w:rsidP="00DD5774">
      <w:pPr>
        <w:spacing w:after="0" w:line="240" w:lineRule="auto"/>
      </w:pPr>
      <w:r>
        <w:separator/>
      </w:r>
    </w:p>
  </w:footnote>
  <w:footnote w:type="continuationSeparator" w:id="0">
    <w:p w14:paraId="1B99FC87" w14:textId="77777777" w:rsidR="00CE0E52" w:rsidRDefault="00CE0E52" w:rsidP="00DD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9E96" w14:textId="77777777" w:rsidR="00747F02" w:rsidRPr="00075186" w:rsidRDefault="00C7466F">
    <w:pPr>
      <w:pStyle w:val="a9"/>
      <w:jc w:val="center"/>
      <w:rPr>
        <w:rFonts w:ascii="Times New Roman" w:hAnsi="Times New Roman"/>
        <w:sz w:val="24"/>
        <w:szCs w:val="24"/>
      </w:rPr>
    </w:pPr>
    <w:r w:rsidRPr="00075186">
      <w:rPr>
        <w:rFonts w:ascii="Times New Roman" w:hAnsi="Times New Roman"/>
        <w:sz w:val="24"/>
        <w:szCs w:val="24"/>
      </w:rPr>
      <w:fldChar w:fldCharType="begin"/>
    </w:r>
    <w:r w:rsidR="00747F02" w:rsidRPr="00075186">
      <w:rPr>
        <w:rFonts w:ascii="Times New Roman" w:hAnsi="Times New Roman"/>
        <w:sz w:val="24"/>
        <w:szCs w:val="24"/>
      </w:rPr>
      <w:instrText>PAGE   \* MERGEFORMAT</w:instrText>
    </w:r>
    <w:r w:rsidRPr="00075186">
      <w:rPr>
        <w:rFonts w:ascii="Times New Roman" w:hAnsi="Times New Roman"/>
        <w:sz w:val="24"/>
        <w:szCs w:val="24"/>
      </w:rPr>
      <w:fldChar w:fldCharType="separate"/>
    </w:r>
    <w:r w:rsidR="003A09DC">
      <w:rPr>
        <w:rFonts w:ascii="Times New Roman" w:hAnsi="Times New Roman"/>
        <w:noProof/>
        <w:sz w:val="24"/>
        <w:szCs w:val="24"/>
      </w:rPr>
      <w:t>9</w:t>
    </w:r>
    <w:r w:rsidRPr="00075186">
      <w:rPr>
        <w:rFonts w:ascii="Times New Roman" w:hAnsi="Times New Roman"/>
        <w:sz w:val="24"/>
        <w:szCs w:val="24"/>
      </w:rPr>
      <w:fldChar w:fldCharType="end"/>
    </w:r>
  </w:p>
  <w:p w14:paraId="3ECABD2E" w14:textId="77777777" w:rsidR="00DD5774" w:rsidRDefault="00DD5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B2E"/>
    <w:multiLevelType w:val="hybridMultilevel"/>
    <w:tmpl w:val="8A986E88"/>
    <w:lvl w:ilvl="0" w:tplc="7B9CA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922FD"/>
    <w:multiLevelType w:val="hybridMultilevel"/>
    <w:tmpl w:val="BD3C5E72"/>
    <w:lvl w:ilvl="0" w:tplc="D41CB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C418C"/>
    <w:multiLevelType w:val="hybridMultilevel"/>
    <w:tmpl w:val="4692E27A"/>
    <w:lvl w:ilvl="0" w:tplc="0C14A99A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6A5937"/>
    <w:multiLevelType w:val="hybridMultilevel"/>
    <w:tmpl w:val="2858257C"/>
    <w:lvl w:ilvl="0" w:tplc="78442A2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B518E4"/>
    <w:multiLevelType w:val="hybridMultilevel"/>
    <w:tmpl w:val="B12C6A7A"/>
    <w:lvl w:ilvl="0" w:tplc="86A29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C57297"/>
    <w:multiLevelType w:val="hybridMultilevel"/>
    <w:tmpl w:val="6DBC2A92"/>
    <w:lvl w:ilvl="0" w:tplc="8028E3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2188D"/>
    <w:multiLevelType w:val="hybridMultilevel"/>
    <w:tmpl w:val="3DD0D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578D3"/>
    <w:multiLevelType w:val="hybridMultilevel"/>
    <w:tmpl w:val="434C1D1A"/>
    <w:lvl w:ilvl="0" w:tplc="ED0A2EC2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0502DF"/>
    <w:multiLevelType w:val="hybridMultilevel"/>
    <w:tmpl w:val="3E32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90806"/>
    <w:multiLevelType w:val="hybridMultilevel"/>
    <w:tmpl w:val="1898F0C8"/>
    <w:lvl w:ilvl="0" w:tplc="6F6A9914">
      <w:start w:val="1"/>
      <w:numFmt w:val="decimal"/>
      <w:lvlText w:val="%1)"/>
      <w:lvlJc w:val="left"/>
      <w:pPr>
        <w:ind w:left="775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E1980"/>
    <w:multiLevelType w:val="hybridMultilevel"/>
    <w:tmpl w:val="25B6449C"/>
    <w:lvl w:ilvl="0" w:tplc="C582AC8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184285"/>
    <w:multiLevelType w:val="hybridMultilevel"/>
    <w:tmpl w:val="37D0B6DA"/>
    <w:lvl w:ilvl="0" w:tplc="78B065F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226B66"/>
    <w:multiLevelType w:val="hybridMultilevel"/>
    <w:tmpl w:val="D49E36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326B42"/>
    <w:multiLevelType w:val="hybridMultilevel"/>
    <w:tmpl w:val="714E50F4"/>
    <w:lvl w:ilvl="0" w:tplc="A18E68A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F65CE2D2">
      <w:start w:val="1"/>
      <w:numFmt w:val="decimal"/>
      <w:lvlText w:val="%2."/>
      <w:lvlJc w:val="left"/>
      <w:pPr>
        <w:ind w:left="1931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553E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4C0B78"/>
    <w:multiLevelType w:val="hybridMultilevel"/>
    <w:tmpl w:val="6BBEDF16"/>
    <w:lvl w:ilvl="0" w:tplc="E090B20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4163"/>
    <w:multiLevelType w:val="hybridMultilevel"/>
    <w:tmpl w:val="42344F18"/>
    <w:lvl w:ilvl="0" w:tplc="53A8A8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9D0BF5"/>
    <w:multiLevelType w:val="hybridMultilevel"/>
    <w:tmpl w:val="E1AE8498"/>
    <w:lvl w:ilvl="0" w:tplc="0C14A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E6569"/>
    <w:multiLevelType w:val="multilevel"/>
    <w:tmpl w:val="0409001D"/>
    <w:numStyleLink w:val="1"/>
  </w:abstractNum>
  <w:abstractNum w:abstractNumId="19" w15:restartNumberingAfterBreak="0">
    <w:nsid w:val="357E64C1"/>
    <w:multiLevelType w:val="hybridMultilevel"/>
    <w:tmpl w:val="7528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6629"/>
    <w:multiLevelType w:val="hybridMultilevel"/>
    <w:tmpl w:val="A4C23C9C"/>
    <w:lvl w:ilvl="0" w:tplc="A29819E4">
      <w:start w:val="3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0F6787"/>
    <w:multiLevelType w:val="hybridMultilevel"/>
    <w:tmpl w:val="C59205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82AB7"/>
    <w:multiLevelType w:val="hybridMultilevel"/>
    <w:tmpl w:val="E83A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18512C">
      <w:start w:val="1"/>
      <w:numFmt w:val="decimal"/>
      <w:lvlText w:val="%2."/>
      <w:lvlJc w:val="left"/>
      <w:pPr>
        <w:ind w:left="2058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D6E07"/>
    <w:multiLevelType w:val="hybridMultilevel"/>
    <w:tmpl w:val="FFC49C48"/>
    <w:lvl w:ilvl="0" w:tplc="F5C63B0C">
      <w:start w:val="1"/>
      <w:numFmt w:val="decimal"/>
      <w:lvlText w:val="%1."/>
      <w:lvlJc w:val="left"/>
      <w:pPr>
        <w:ind w:left="1991" w:hanging="11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0B760C6"/>
    <w:multiLevelType w:val="hybridMultilevel"/>
    <w:tmpl w:val="5E9E4EC8"/>
    <w:lvl w:ilvl="0" w:tplc="5290E5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CD752F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650C17"/>
    <w:multiLevelType w:val="hybridMultilevel"/>
    <w:tmpl w:val="A558B61C"/>
    <w:lvl w:ilvl="0" w:tplc="7FA2C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9C236D"/>
    <w:multiLevelType w:val="hybridMultilevel"/>
    <w:tmpl w:val="D4D6AC5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74D3"/>
    <w:multiLevelType w:val="hybridMultilevel"/>
    <w:tmpl w:val="25A69B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F2CCB"/>
    <w:multiLevelType w:val="hybridMultilevel"/>
    <w:tmpl w:val="0D40D3FE"/>
    <w:lvl w:ilvl="0" w:tplc="DAA697E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C10582"/>
    <w:multiLevelType w:val="hybridMultilevel"/>
    <w:tmpl w:val="87EE1B38"/>
    <w:lvl w:ilvl="0" w:tplc="B3F0937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C510F7"/>
    <w:multiLevelType w:val="hybridMultilevel"/>
    <w:tmpl w:val="03588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E2D14F9"/>
    <w:multiLevelType w:val="hybridMultilevel"/>
    <w:tmpl w:val="9F3EAD1C"/>
    <w:lvl w:ilvl="0" w:tplc="AAB8D5E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F96390"/>
    <w:multiLevelType w:val="hybridMultilevel"/>
    <w:tmpl w:val="3618A796"/>
    <w:lvl w:ilvl="0" w:tplc="78B06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EF66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CC1068"/>
    <w:multiLevelType w:val="hybridMultilevel"/>
    <w:tmpl w:val="5D04CB46"/>
    <w:lvl w:ilvl="0" w:tplc="99EC9B04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6B312A8"/>
    <w:multiLevelType w:val="multilevel"/>
    <w:tmpl w:val="8E3C1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C50F23"/>
    <w:multiLevelType w:val="hybridMultilevel"/>
    <w:tmpl w:val="274C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4C7D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B5449"/>
    <w:multiLevelType w:val="hybridMultilevel"/>
    <w:tmpl w:val="3E20D4DC"/>
    <w:lvl w:ilvl="0" w:tplc="8524250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767298"/>
    <w:multiLevelType w:val="hybridMultilevel"/>
    <w:tmpl w:val="F69EC6EC"/>
    <w:lvl w:ilvl="0" w:tplc="33603AD8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D50673"/>
    <w:multiLevelType w:val="hybridMultilevel"/>
    <w:tmpl w:val="597C59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F55B0C"/>
    <w:multiLevelType w:val="hybridMultilevel"/>
    <w:tmpl w:val="1AAA3EC0"/>
    <w:lvl w:ilvl="0" w:tplc="520E3CCE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F6C289C"/>
    <w:multiLevelType w:val="hybridMultilevel"/>
    <w:tmpl w:val="CE180F28"/>
    <w:lvl w:ilvl="0" w:tplc="D2F46AE2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38"/>
  </w:num>
  <w:num w:numId="5">
    <w:abstractNumId w:val="30"/>
  </w:num>
  <w:num w:numId="6">
    <w:abstractNumId w:val="24"/>
  </w:num>
  <w:num w:numId="7">
    <w:abstractNumId w:val="39"/>
  </w:num>
  <w:num w:numId="8">
    <w:abstractNumId w:val="37"/>
  </w:num>
  <w:num w:numId="9">
    <w:abstractNumId w:val="35"/>
  </w:num>
  <w:num w:numId="10">
    <w:abstractNumId w:val="41"/>
  </w:num>
  <w:num w:numId="11">
    <w:abstractNumId w:val="5"/>
  </w:num>
  <w:num w:numId="12">
    <w:abstractNumId w:val="33"/>
  </w:num>
  <w:num w:numId="13">
    <w:abstractNumId w:val="11"/>
  </w:num>
  <w:num w:numId="14">
    <w:abstractNumId w:val="20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9"/>
  </w:num>
  <w:num w:numId="21">
    <w:abstractNumId w:val="23"/>
  </w:num>
  <w:num w:numId="22">
    <w:abstractNumId w:val="13"/>
  </w:num>
  <w:num w:numId="23">
    <w:abstractNumId w:val="27"/>
  </w:num>
  <w:num w:numId="24">
    <w:abstractNumId w:val="16"/>
  </w:num>
  <w:num w:numId="25">
    <w:abstractNumId w:val="14"/>
  </w:num>
  <w:num w:numId="26">
    <w:abstractNumId w:val="34"/>
  </w:num>
  <w:num w:numId="27">
    <w:abstractNumId w:val="25"/>
  </w:num>
  <w:num w:numId="28">
    <w:abstractNumId w:val="18"/>
  </w:num>
  <w:num w:numId="29">
    <w:abstractNumId w:val="36"/>
  </w:num>
  <w:num w:numId="30">
    <w:abstractNumId w:val="42"/>
  </w:num>
  <w:num w:numId="31">
    <w:abstractNumId w:val="19"/>
  </w:num>
  <w:num w:numId="32">
    <w:abstractNumId w:val="2"/>
  </w:num>
  <w:num w:numId="33">
    <w:abstractNumId w:val="17"/>
  </w:num>
  <w:num w:numId="34">
    <w:abstractNumId w:val="32"/>
  </w:num>
  <w:num w:numId="35">
    <w:abstractNumId w:val="6"/>
  </w:num>
  <w:num w:numId="36">
    <w:abstractNumId w:val="31"/>
  </w:num>
  <w:num w:numId="37">
    <w:abstractNumId w:val="15"/>
  </w:num>
  <w:num w:numId="38">
    <w:abstractNumId w:val="12"/>
  </w:num>
  <w:num w:numId="39">
    <w:abstractNumId w:val="8"/>
  </w:num>
  <w:num w:numId="40">
    <w:abstractNumId w:val="28"/>
  </w:num>
  <w:num w:numId="41">
    <w:abstractNumId w:val="21"/>
  </w:num>
  <w:num w:numId="42">
    <w:abstractNumId w:val="4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1C"/>
    <w:rsid w:val="00002F4C"/>
    <w:rsid w:val="00003412"/>
    <w:rsid w:val="00004510"/>
    <w:rsid w:val="00006835"/>
    <w:rsid w:val="00010A1C"/>
    <w:rsid w:val="00010DC0"/>
    <w:rsid w:val="00012537"/>
    <w:rsid w:val="0001784A"/>
    <w:rsid w:val="00023630"/>
    <w:rsid w:val="000310B3"/>
    <w:rsid w:val="000332EE"/>
    <w:rsid w:val="00033EAA"/>
    <w:rsid w:val="000350CA"/>
    <w:rsid w:val="0003773D"/>
    <w:rsid w:val="00037B5A"/>
    <w:rsid w:val="00042215"/>
    <w:rsid w:val="00043B3D"/>
    <w:rsid w:val="00050445"/>
    <w:rsid w:val="0005051F"/>
    <w:rsid w:val="00053912"/>
    <w:rsid w:val="00053E45"/>
    <w:rsid w:val="00067ADA"/>
    <w:rsid w:val="00067EAE"/>
    <w:rsid w:val="0007126B"/>
    <w:rsid w:val="000733E2"/>
    <w:rsid w:val="00074573"/>
    <w:rsid w:val="00075186"/>
    <w:rsid w:val="00075F1D"/>
    <w:rsid w:val="000804B5"/>
    <w:rsid w:val="0008155C"/>
    <w:rsid w:val="0009116B"/>
    <w:rsid w:val="00091744"/>
    <w:rsid w:val="000947E6"/>
    <w:rsid w:val="000A4AC7"/>
    <w:rsid w:val="000A6331"/>
    <w:rsid w:val="000A7781"/>
    <w:rsid w:val="000B195C"/>
    <w:rsid w:val="000B42DF"/>
    <w:rsid w:val="000B43D3"/>
    <w:rsid w:val="000B53F9"/>
    <w:rsid w:val="000C1813"/>
    <w:rsid w:val="000C1EAE"/>
    <w:rsid w:val="000C23DC"/>
    <w:rsid w:val="000C4740"/>
    <w:rsid w:val="000C57A8"/>
    <w:rsid w:val="000D07BC"/>
    <w:rsid w:val="000D0A71"/>
    <w:rsid w:val="000D2D88"/>
    <w:rsid w:val="000E0167"/>
    <w:rsid w:val="000E1A9E"/>
    <w:rsid w:val="000E6A2F"/>
    <w:rsid w:val="000F0702"/>
    <w:rsid w:val="000F15E5"/>
    <w:rsid w:val="000F1835"/>
    <w:rsid w:val="000F43A0"/>
    <w:rsid w:val="000F6E1B"/>
    <w:rsid w:val="00101B40"/>
    <w:rsid w:val="0010313B"/>
    <w:rsid w:val="0010408F"/>
    <w:rsid w:val="00104A13"/>
    <w:rsid w:val="001059AF"/>
    <w:rsid w:val="00107D46"/>
    <w:rsid w:val="00114095"/>
    <w:rsid w:val="00114DA1"/>
    <w:rsid w:val="00116DFC"/>
    <w:rsid w:val="00117F21"/>
    <w:rsid w:val="00120558"/>
    <w:rsid w:val="0012422D"/>
    <w:rsid w:val="00127510"/>
    <w:rsid w:val="001303C8"/>
    <w:rsid w:val="00132344"/>
    <w:rsid w:val="001359F3"/>
    <w:rsid w:val="00143B48"/>
    <w:rsid w:val="00143DDD"/>
    <w:rsid w:val="00151C4C"/>
    <w:rsid w:val="00155B39"/>
    <w:rsid w:val="00157EE2"/>
    <w:rsid w:val="0016578D"/>
    <w:rsid w:val="0017494D"/>
    <w:rsid w:val="0017499D"/>
    <w:rsid w:val="001749EE"/>
    <w:rsid w:val="00177156"/>
    <w:rsid w:val="00180037"/>
    <w:rsid w:val="001815BC"/>
    <w:rsid w:val="00182C05"/>
    <w:rsid w:val="001858ED"/>
    <w:rsid w:val="00187866"/>
    <w:rsid w:val="00190CDB"/>
    <w:rsid w:val="00193022"/>
    <w:rsid w:val="00194E96"/>
    <w:rsid w:val="001955DC"/>
    <w:rsid w:val="0019592F"/>
    <w:rsid w:val="00195E4E"/>
    <w:rsid w:val="00197145"/>
    <w:rsid w:val="001A01C9"/>
    <w:rsid w:val="001A13EA"/>
    <w:rsid w:val="001A2CC0"/>
    <w:rsid w:val="001B48C1"/>
    <w:rsid w:val="001B7988"/>
    <w:rsid w:val="001C1220"/>
    <w:rsid w:val="001C492A"/>
    <w:rsid w:val="001C5032"/>
    <w:rsid w:val="001D164D"/>
    <w:rsid w:val="001D375A"/>
    <w:rsid w:val="001D41AF"/>
    <w:rsid w:val="001E1EF4"/>
    <w:rsid w:val="001E28DD"/>
    <w:rsid w:val="001E682E"/>
    <w:rsid w:val="001E6F8F"/>
    <w:rsid w:val="001F0799"/>
    <w:rsid w:val="001F1CAC"/>
    <w:rsid w:val="001F3D91"/>
    <w:rsid w:val="00205C8F"/>
    <w:rsid w:val="00216A67"/>
    <w:rsid w:val="00216DB3"/>
    <w:rsid w:val="00222910"/>
    <w:rsid w:val="002231B4"/>
    <w:rsid w:val="00233F8A"/>
    <w:rsid w:val="00241B69"/>
    <w:rsid w:val="00245148"/>
    <w:rsid w:val="00250A96"/>
    <w:rsid w:val="00253940"/>
    <w:rsid w:val="002563A6"/>
    <w:rsid w:val="00263AC9"/>
    <w:rsid w:val="00272072"/>
    <w:rsid w:val="00275B55"/>
    <w:rsid w:val="00284DEB"/>
    <w:rsid w:val="00287D5C"/>
    <w:rsid w:val="00293E51"/>
    <w:rsid w:val="00294FDD"/>
    <w:rsid w:val="00295AB4"/>
    <w:rsid w:val="00295F87"/>
    <w:rsid w:val="002A396F"/>
    <w:rsid w:val="002A68B3"/>
    <w:rsid w:val="002A6E1A"/>
    <w:rsid w:val="002B02F8"/>
    <w:rsid w:val="002B23A8"/>
    <w:rsid w:val="002C3111"/>
    <w:rsid w:val="002C40A2"/>
    <w:rsid w:val="002D47C4"/>
    <w:rsid w:val="002E0CB2"/>
    <w:rsid w:val="002E39B1"/>
    <w:rsid w:val="002F17C6"/>
    <w:rsid w:val="002F2306"/>
    <w:rsid w:val="002F2C77"/>
    <w:rsid w:val="002F7D57"/>
    <w:rsid w:val="00300384"/>
    <w:rsid w:val="00301BA1"/>
    <w:rsid w:val="00305DBF"/>
    <w:rsid w:val="00306803"/>
    <w:rsid w:val="00306A62"/>
    <w:rsid w:val="003100A8"/>
    <w:rsid w:val="003106B6"/>
    <w:rsid w:val="00311D8B"/>
    <w:rsid w:val="00312AE5"/>
    <w:rsid w:val="00313B06"/>
    <w:rsid w:val="003149ED"/>
    <w:rsid w:val="003165E6"/>
    <w:rsid w:val="00317B58"/>
    <w:rsid w:val="0032780B"/>
    <w:rsid w:val="00327D63"/>
    <w:rsid w:val="00331F48"/>
    <w:rsid w:val="003359F0"/>
    <w:rsid w:val="00340E34"/>
    <w:rsid w:val="00346416"/>
    <w:rsid w:val="0034646E"/>
    <w:rsid w:val="00346FC6"/>
    <w:rsid w:val="00347895"/>
    <w:rsid w:val="003532EC"/>
    <w:rsid w:val="00355A36"/>
    <w:rsid w:val="00361700"/>
    <w:rsid w:val="003620FE"/>
    <w:rsid w:val="00364F14"/>
    <w:rsid w:val="003679B4"/>
    <w:rsid w:val="0038117C"/>
    <w:rsid w:val="00381FB5"/>
    <w:rsid w:val="00391FB9"/>
    <w:rsid w:val="003935C4"/>
    <w:rsid w:val="00393DB5"/>
    <w:rsid w:val="00394DEE"/>
    <w:rsid w:val="003A0654"/>
    <w:rsid w:val="003A0877"/>
    <w:rsid w:val="003A09DC"/>
    <w:rsid w:val="003A3C95"/>
    <w:rsid w:val="003A40C4"/>
    <w:rsid w:val="003A5DF3"/>
    <w:rsid w:val="003A71B4"/>
    <w:rsid w:val="003A71DF"/>
    <w:rsid w:val="003B55F4"/>
    <w:rsid w:val="003B661C"/>
    <w:rsid w:val="003B6923"/>
    <w:rsid w:val="003B78E4"/>
    <w:rsid w:val="003C29FF"/>
    <w:rsid w:val="003C3E68"/>
    <w:rsid w:val="003C50D9"/>
    <w:rsid w:val="003D351B"/>
    <w:rsid w:val="003D5B9F"/>
    <w:rsid w:val="003E2D68"/>
    <w:rsid w:val="003E4C15"/>
    <w:rsid w:val="003E562D"/>
    <w:rsid w:val="003E581C"/>
    <w:rsid w:val="003E5AC8"/>
    <w:rsid w:val="003E73B0"/>
    <w:rsid w:val="003F001B"/>
    <w:rsid w:val="003F1B25"/>
    <w:rsid w:val="003F1C4D"/>
    <w:rsid w:val="003F34C2"/>
    <w:rsid w:val="003F3932"/>
    <w:rsid w:val="003F73DF"/>
    <w:rsid w:val="004074BB"/>
    <w:rsid w:val="00407896"/>
    <w:rsid w:val="00407AFB"/>
    <w:rsid w:val="0041058E"/>
    <w:rsid w:val="00414AC8"/>
    <w:rsid w:val="0041553D"/>
    <w:rsid w:val="00417C6D"/>
    <w:rsid w:val="00417CEF"/>
    <w:rsid w:val="004238B7"/>
    <w:rsid w:val="00431865"/>
    <w:rsid w:val="00431EBA"/>
    <w:rsid w:val="004357D7"/>
    <w:rsid w:val="004427DD"/>
    <w:rsid w:val="004440F3"/>
    <w:rsid w:val="004468A5"/>
    <w:rsid w:val="00446BB0"/>
    <w:rsid w:val="004507FF"/>
    <w:rsid w:val="00452CAA"/>
    <w:rsid w:val="00456DB6"/>
    <w:rsid w:val="00457DAD"/>
    <w:rsid w:val="00466C43"/>
    <w:rsid w:val="00473D5C"/>
    <w:rsid w:val="00475B4D"/>
    <w:rsid w:val="00480984"/>
    <w:rsid w:val="004923A2"/>
    <w:rsid w:val="00492A39"/>
    <w:rsid w:val="00494F26"/>
    <w:rsid w:val="004A6AE6"/>
    <w:rsid w:val="004A793E"/>
    <w:rsid w:val="004B118A"/>
    <w:rsid w:val="004B5F73"/>
    <w:rsid w:val="004B6754"/>
    <w:rsid w:val="004C137D"/>
    <w:rsid w:val="004C2404"/>
    <w:rsid w:val="004C5CC3"/>
    <w:rsid w:val="004D1EC4"/>
    <w:rsid w:val="004D2317"/>
    <w:rsid w:val="004D3C1F"/>
    <w:rsid w:val="004E5045"/>
    <w:rsid w:val="004E57CD"/>
    <w:rsid w:val="004F07EC"/>
    <w:rsid w:val="004F1AE4"/>
    <w:rsid w:val="004F4B19"/>
    <w:rsid w:val="004F788F"/>
    <w:rsid w:val="00502B0E"/>
    <w:rsid w:val="005050EC"/>
    <w:rsid w:val="00506A66"/>
    <w:rsid w:val="00507274"/>
    <w:rsid w:val="00513437"/>
    <w:rsid w:val="005206EF"/>
    <w:rsid w:val="00526044"/>
    <w:rsid w:val="005353EF"/>
    <w:rsid w:val="00536BC7"/>
    <w:rsid w:val="005403A0"/>
    <w:rsid w:val="00550596"/>
    <w:rsid w:val="00550FD2"/>
    <w:rsid w:val="00552898"/>
    <w:rsid w:val="00554531"/>
    <w:rsid w:val="0055643F"/>
    <w:rsid w:val="00560D11"/>
    <w:rsid w:val="00561477"/>
    <w:rsid w:val="00561A98"/>
    <w:rsid w:val="005622C4"/>
    <w:rsid w:val="00564AD5"/>
    <w:rsid w:val="00574B71"/>
    <w:rsid w:val="00576236"/>
    <w:rsid w:val="00577DC5"/>
    <w:rsid w:val="0058439A"/>
    <w:rsid w:val="0058522D"/>
    <w:rsid w:val="00590175"/>
    <w:rsid w:val="005925B4"/>
    <w:rsid w:val="00593BA2"/>
    <w:rsid w:val="0059484E"/>
    <w:rsid w:val="00596553"/>
    <w:rsid w:val="0059790B"/>
    <w:rsid w:val="005A0367"/>
    <w:rsid w:val="005A0699"/>
    <w:rsid w:val="005A4CC7"/>
    <w:rsid w:val="005A6268"/>
    <w:rsid w:val="005B0740"/>
    <w:rsid w:val="005B121C"/>
    <w:rsid w:val="005B3858"/>
    <w:rsid w:val="005C0665"/>
    <w:rsid w:val="005C2B30"/>
    <w:rsid w:val="005C471E"/>
    <w:rsid w:val="005C66B7"/>
    <w:rsid w:val="005C7CBD"/>
    <w:rsid w:val="005D1CA5"/>
    <w:rsid w:val="005D4763"/>
    <w:rsid w:val="005D750A"/>
    <w:rsid w:val="005F3698"/>
    <w:rsid w:val="005F36E1"/>
    <w:rsid w:val="005F5BB2"/>
    <w:rsid w:val="005F6431"/>
    <w:rsid w:val="005F6D48"/>
    <w:rsid w:val="005F716F"/>
    <w:rsid w:val="00602B14"/>
    <w:rsid w:val="006039F3"/>
    <w:rsid w:val="00604D05"/>
    <w:rsid w:val="00605327"/>
    <w:rsid w:val="006065A2"/>
    <w:rsid w:val="00607197"/>
    <w:rsid w:val="00610FE2"/>
    <w:rsid w:val="006148E1"/>
    <w:rsid w:val="006160D6"/>
    <w:rsid w:val="0061790B"/>
    <w:rsid w:val="0062215F"/>
    <w:rsid w:val="006271D6"/>
    <w:rsid w:val="00627F81"/>
    <w:rsid w:val="00632DDD"/>
    <w:rsid w:val="00634D9A"/>
    <w:rsid w:val="00635C6D"/>
    <w:rsid w:val="0064257A"/>
    <w:rsid w:val="00644FB8"/>
    <w:rsid w:val="00647543"/>
    <w:rsid w:val="006478FA"/>
    <w:rsid w:val="00650258"/>
    <w:rsid w:val="00651AE2"/>
    <w:rsid w:val="006536B9"/>
    <w:rsid w:val="0065798E"/>
    <w:rsid w:val="006661C5"/>
    <w:rsid w:val="00666487"/>
    <w:rsid w:val="006739A5"/>
    <w:rsid w:val="006803D5"/>
    <w:rsid w:val="006853BB"/>
    <w:rsid w:val="00685B73"/>
    <w:rsid w:val="0068720E"/>
    <w:rsid w:val="00693DEB"/>
    <w:rsid w:val="006973B0"/>
    <w:rsid w:val="006A27C0"/>
    <w:rsid w:val="006A4418"/>
    <w:rsid w:val="006A4613"/>
    <w:rsid w:val="006A6767"/>
    <w:rsid w:val="006B7F8E"/>
    <w:rsid w:val="006C27F7"/>
    <w:rsid w:val="006C572D"/>
    <w:rsid w:val="006C5F7D"/>
    <w:rsid w:val="006D1CE7"/>
    <w:rsid w:val="006D26BC"/>
    <w:rsid w:val="006D57A9"/>
    <w:rsid w:val="006E088C"/>
    <w:rsid w:val="006E1AB7"/>
    <w:rsid w:val="006E20E8"/>
    <w:rsid w:val="006E2F6D"/>
    <w:rsid w:val="006E3C22"/>
    <w:rsid w:val="006F269B"/>
    <w:rsid w:val="006F28EA"/>
    <w:rsid w:val="006F4DF9"/>
    <w:rsid w:val="00702551"/>
    <w:rsid w:val="00705023"/>
    <w:rsid w:val="00711D40"/>
    <w:rsid w:val="00712EB6"/>
    <w:rsid w:val="0071514A"/>
    <w:rsid w:val="00716583"/>
    <w:rsid w:val="00721094"/>
    <w:rsid w:val="00724329"/>
    <w:rsid w:val="00730659"/>
    <w:rsid w:val="00732F1D"/>
    <w:rsid w:val="00734975"/>
    <w:rsid w:val="00734B1B"/>
    <w:rsid w:val="00736FE3"/>
    <w:rsid w:val="0074160F"/>
    <w:rsid w:val="00742843"/>
    <w:rsid w:val="00742C72"/>
    <w:rsid w:val="00747F02"/>
    <w:rsid w:val="00750D03"/>
    <w:rsid w:val="00751DBC"/>
    <w:rsid w:val="0075413D"/>
    <w:rsid w:val="007604D2"/>
    <w:rsid w:val="007605DA"/>
    <w:rsid w:val="00760642"/>
    <w:rsid w:val="0076112E"/>
    <w:rsid w:val="00765CC1"/>
    <w:rsid w:val="00784803"/>
    <w:rsid w:val="00792571"/>
    <w:rsid w:val="0079647F"/>
    <w:rsid w:val="007975C1"/>
    <w:rsid w:val="0079768C"/>
    <w:rsid w:val="007A1004"/>
    <w:rsid w:val="007A2967"/>
    <w:rsid w:val="007A67F9"/>
    <w:rsid w:val="007A6D8F"/>
    <w:rsid w:val="007A7FF2"/>
    <w:rsid w:val="007B532D"/>
    <w:rsid w:val="007C2031"/>
    <w:rsid w:val="007C2EC8"/>
    <w:rsid w:val="007C5888"/>
    <w:rsid w:val="007C64DF"/>
    <w:rsid w:val="007D51C9"/>
    <w:rsid w:val="007E1D28"/>
    <w:rsid w:val="007E1DA7"/>
    <w:rsid w:val="007E3719"/>
    <w:rsid w:val="007E4005"/>
    <w:rsid w:val="007E74D8"/>
    <w:rsid w:val="007E7CF9"/>
    <w:rsid w:val="007E7F15"/>
    <w:rsid w:val="007F1577"/>
    <w:rsid w:val="007F160A"/>
    <w:rsid w:val="007F21BA"/>
    <w:rsid w:val="007F30A2"/>
    <w:rsid w:val="007F4CB7"/>
    <w:rsid w:val="007F5261"/>
    <w:rsid w:val="007F73EB"/>
    <w:rsid w:val="007F7E91"/>
    <w:rsid w:val="00802D9F"/>
    <w:rsid w:val="00803BE0"/>
    <w:rsid w:val="00804D10"/>
    <w:rsid w:val="00807193"/>
    <w:rsid w:val="008075A2"/>
    <w:rsid w:val="008105F9"/>
    <w:rsid w:val="00815822"/>
    <w:rsid w:val="00817060"/>
    <w:rsid w:val="00817817"/>
    <w:rsid w:val="008218D1"/>
    <w:rsid w:val="00823952"/>
    <w:rsid w:val="00823CCC"/>
    <w:rsid w:val="00824262"/>
    <w:rsid w:val="008244B3"/>
    <w:rsid w:val="00824A9C"/>
    <w:rsid w:val="008324FF"/>
    <w:rsid w:val="008375F3"/>
    <w:rsid w:val="00843502"/>
    <w:rsid w:val="00843704"/>
    <w:rsid w:val="00846393"/>
    <w:rsid w:val="00850002"/>
    <w:rsid w:val="00852AB8"/>
    <w:rsid w:val="00857BC0"/>
    <w:rsid w:val="008611C3"/>
    <w:rsid w:val="00864166"/>
    <w:rsid w:val="008650F9"/>
    <w:rsid w:val="008656D5"/>
    <w:rsid w:val="00867495"/>
    <w:rsid w:val="008719A0"/>
    <w:rsid w:val="00872339"/>
    <w:rsid w:val="00872913"/>
    <w:rsid w:val="00876F8A"/>
    <w:rsid w:val="00877F74"/>
    <w:rsid w:val="00882431"/>
    <w:rsid w:val="00885587"/>
    <w:rsid w:val="00886C42"/>
    <w:rsid w:val="00890F59"/>
    <w:rsid w:val="00890FA9"/>
    <w:rsid w:val="008923C5"/>
    <w:rsid w:val="008A1436"/>
    <w:rsid w:val="008B3BC1"/>
    <w:rsid w:val="008B5C94"/>
    <w:rsid w:val="008B6E76"/>
    <w:rsid w:val="008C5BC4"/>
    <w:rsid w:val="008C68D7"/>
    <w:rsid w:val="008C7313"/>
    <w:rsid w:val="008D6053"/>
    <w:rsid w:val="008D6D96"/>
    <w:rsid w:val="008E0397"/>
    <w:rsid w:val="008E0B21"/>
    <w:rsid w:val="008E3E04"/>
    <w:rsid w:val="008E7DDB"/>
    <w:rsid w:val="008F533C"/>
    <w:rsid w:val="00902BD3"/>
    <w:rsid w:val="00904E51"/>
    <w:rsid w:val="009060E7"/>
    <w:rsid w:val="009105C4"/>
    <w:rsid w:val="009170FC"/>
    <w:rsid w:val="0092162A"/>
    <w:rsid w:val="00927EEA"/>
    <w:rsid w:val="009307D7"/>
    <w:rsid w:val="0093759B"/>
    <w:rsid w:val="00942032"/>
    <w:rsid w:val="00942268"/>
    <w:rsid w:val="00945BCD"/>
    <w:rsid w:val="00951A1A"/>
    <w:rsid w:val="0095601A"/>
    <w:rsid w:val="00957533"/>
    <w:rsid w:val="00964268"/>
    <w:rsid w:val="00965EED"/>
    <w:rsid w:val="00966EC5"/>
    <w:rsid w:val="00972587"/>
    <w:rsid w:val="00973C6F"/>
    <w:rsid w:val="009752CA"/>
    <w:rsid w:val="00976297"/>
    <w:rsid w:val="00984577"/>
    <w:rsid w:val="009851B3"/>
    <w:rsid w:val="00986C85"/>
    <w:rsid w:val="00992866"/>
    <w:rsid w:val="00992BFA"/>
    <w:rsid w:val="00994548"/>
    <w:rsid w:val="00994FDF"/>
    <w:rsid w:val="00995717"/>
    <w:rsid w:val="00995DAA"/>
    <w:rsid w:val="009973EC"/>
    <w:rsid w:val="009A029D"/>
    <w:rsid w:val="009A1EEE"/>
    <w:rsid w:val="009C20F0"/>
    <w:rsid w:val="009C5501"/>
    <w:rsid w:val="009D08D3"/>
    <w:rsid w:val="009D4563"/>
    <w:rsid w:val="009D5D89"/>
    <w:rsid w:val="009D6287"/>
    <w:rsid w:val="009E1890"/>
    <w:rsid w:val="009E5065"/>
    <w:rsid w:val="009F0746"/>
    <w:rsid w:val="009F0FFD"/>
    <w:rsid w:val="009F1E34"/>
    <w:rsid w:val="009F23C8"/>
    <w:rsid w:val="009F3212"/>
    <w:rsid w:val="009F4400"/>
    <w:rsid w:val="009F5359"/>
    <w:rsid w:val="009F5743"/>
    <w:rsid w:val="009F5F5B"/>
    <w:rsid w:val="009F6466"/>
    <w:rsid w:val="009F6A39"/>
    <w:rsid w:val="00A00EC4"/>
    <w:rsid w:val="00A02F79"/>
    <w:rsid w:val="00A05D8C"/>
    <w:rsid w:val="00A11E4F"/>
    <w:rsid w:val="00A133E0"/>
    <w:rsid w:val="00A2037A"/>
    <w:rsid w:val="00A2710F"/>
    <w:rsid w:val="00A31AA8"/>
    <w:rsid w:val="00A3570A"/>
    <w:rsid w:val="00A35E6D"/>
    <w:rsid w:val="00A36556"/>
    <w:rsid w:val="00A40A9D"/>
    <w:rsid w:val="00A412A2"/>
    <w:rsid w:val="00A45287"/>
    <w:rsid w:val="00A508C4"/>
    <w:rsid w:val="00A545BA"/>
    <w:rsid w:val="00A57DAF"/>
    <w:rsid w:val="00A61B18"/>
    <w:rsid w:val="00A627A3"/>
    <w:rsid w:val="00A673A2"/>
    <w:rsid w:val="00A70F63"/>
    <w:rsid w:val="00A73F7D"/>
    <w:rsid w:val="00A74429"/>
    <w:rsid w:val="00A76BD9"/>
    <w:rsid w:val="00A77720"/>
    <w:rsid w:val="00A77BB5"/>
    <w:rsid w:val="00A82828"/>
    <w:rsid w:val="00A84F32"/>
    <w:rsid w:val="00A90328"/>
    <w:rsid w:val="00A9064A"/>
    <w:rsid w:val="00A9123C"/>
    <w:rsid w:val="00AA10CD"/>
    <w:rsid w:val="00AA123F"/>
    <w:rsid w:val="00AA205A"/>
    <w:rsid w:val="00AA43EF"/>
    <w:rsid w:val="00AB1832"/>
    <w:rsid w:val="00AB5575"/>
    <w:rsid w:val="00AB6266"/>
    <w:rsid w:val="00AB7DA5"/>
    <w:rsid w:val="00AC07B3"/>
    <w:rsid w:val="00AC2FFF"/>
    <w:rsid w:val="00AC685E"/>
    <w:rsid w:val="00AD2C87"/>
    <w:rsid w:val="00AE0D1A"/>
    <w:rsid w:val="00AE0D42"/>
    <w:rsid w:val="00AE134E"/>
    <w:rsid w:val="00AE35FC"/>
    <w:rsid w:val="00AE6930"/>
    <w:rsid w:val="00AF2260"/>
    <w:rsid w:val="00AF4A6C"/>
    <w:rsid w:val="00AF4F19"/>
    <w:rsid w:val="00AF66AC"/>
    <w:rsid w:val="00AF746F"/>
    <w:rsid w:val="00AF75AF"/>
    <w:rsid w:val="00AF78FD"/>
    <w:rsid w:val="00B01803"/>
    <w:rsid w:val="00B03E4F"/>
    <w:rsid w:val="00B044B7"/>
    <w:rsid w:val="00B06A2E"/>
    <w:rsid w:val="00B166AB"/>
    <w:rsid w:val="00B2385C"/>
    <w:rsid w:val="00B23C5F"/>
    <w:rsid w:val="00B25625"/>
    <w:rsid w:val="00B27634"/>
    <w:rsid w:val="00B32116"/>
    <w:rsid w:val="00B34B3A"/>
    <w:rsid w:val="00B34BA2"/>
    <w:rsid w:val="00B35539"/>
    <w:rsid w:val="00B36B2B"/>
    <w:rsid w:val="00B4045D"/>
    <w:rsid w:val="00B405E5"/>
    <w:rsid w:val="00B40E92"/>
    <w:rsid w:val="00B41197"/>
    <w:rsid w:val="00B422F4"/>
    <w:rsid w:val="00B424D9"/>
    <w:rsid w:val="00B53D9F"/>
    <w:rsid w:val="00B54D92"/>
    <w:rsid w:val="00B55103"/>
    <w:rsid w:val="00B55527"/>
    <w:rsid w:val="00B64A0F"/>
    <w:rsid w:val="00B64F74"/>
    <w:rsid w:val="00B65A88"/>
    <w:rsid w:val="00B70CAC"/>
    <w:rsid w:val="00B7430F"/>
    <w:rsid w:val="00B75031"/>
    <w:rsid w:val="00B75032"/>
    <w:rsid w:val="00B75496"/>
    <w:rsid w:val="00B766A6"/>
    <w:rsid w:val="00B8087A"/>
    <w:rsid w:val="00B85FFD"/>
    <w:rsid w:val="00B91730"/>
    <w:rsid w:val="00B959E3"/>
    <w:rsid w:val="00B96DCC"/>
    <w:rsid w:val="00B96E20"/>
    <w:rsid w:val="00BA0695"/>
    <w:rsid w:val="00BA28AE"/>
    <w:rsid w:val="00BA567F"/>
    <w:rsid w:val="00BA6C84"/>
    <w:rsid w:val="00BB12A5"/>
    <w:rsid w:val="00BB15D6"/>
    <w:rsid w:val="00BB226F"/>
    <w:rsid w:val="00BB400F"/>
    <w:rsid w:val="00BB6084"/>
    <w:rsid w:val="00BB7C81"/>
    <w:rsid w:val="00BC23BD"/>
    <w:rsid w:val="00BC5CE5"/>
    <w:rsid w:val="00BC7266"/>
    <w:rsid w:val="00BD183C"/>
    <w:rsid w:val="00BD3B46"/>
    <w:rsid w:val="00BD523D"/>
    <w:rsid w:val="00BD59ED"/>
    <w:rsid w:val="00BD6D85"/>
    <w:rsid w:val="00BD7D72"/>
    <w:rsid w:val="00BD7EE8"/>
    <w:rsid w:val="00BE1DC7"/>
    <w:rsid w:val="00BF1748"/>
    <w:rsid w:val="00BF4E75"/>
    <w:rsid w:val="00BF523E"/>
    <w:rsid w:val="00C00929"/>
    <w:rsid w:val="00C027E1"/>
    <w:rsid w:val="00C1014B"/>
    <w:rsid w:val="00C16F38"/>
    <w:rsid w:val="00C20D63"/>
    <w:rsid w:val="00C2523C"/>
    <w:rsid w:val="00C277C9"/>
    <w:rsid w:val="00C27E4F"/>
    <w:rsid w:val="00C350FB"/>
    <w:rsid w:val="00C37954"/>
    <w:rsid w:val="00C42678"/>
    <w:rsid w:val="00C46501"/>
    <w:rsid w:val="00C47778"/>
    <w:rsid w:val="00C51E27"/>
    <w:rsid w:val="00C54620"/>
    <w:rsid w:val="00C55047"/>
    <w:rsid w:val="00C55C84"/>
    <w:rsid w:val="00C5713B"/>
    <w:rsid w:val="00C57312"/>
    <w:rsid w:val="00C57C54"/>
    <w:rsid w:val="00C60400"/>
    <w:rsid w:val="00C731D7"/>
    <w:rsid w:val="00C7466F"/>
    <w:rsid w:val="00C74F71"/>
    <w:rsid w:val="00C75686"/>
    <w:rsid w:val="00C7783D"/>
    <w:rsid w:val="00C810CF"/>
    <w:rsid w:val="00C817EF"/>
    <w:rsid w:val="00C81DB6"/>
    <w:rsid w:val="00C81E63"/>
    <w:rsid w:val="00C822D0"/>
    <w:rsid w:val="00C83D8A"/>
    <w:rsid w:val="00C8470C"/>
    <w:rsid w:val="00C86130"/>
    <w:rsid w:val="00C87443"/>
    <w:rsid w:val="00C94B4C"/>
    <w:rsid w:val="00C97232"/>
    <w:rsid w:val="00CA6604"/>
    <w:rsid w:val="00CB6280"/>
    <w:rsid w:val="00CC039F"/>
    <w:rsid w:val="00CC1375"/>
    <w:rsid w:val="00CD25F0"/>
    <w:rsid w:val="00CD44A8"/>
    <w:rsid w:val="00CD4A23"/>
    <w:rsid w:val="00CD5350"/>
    <w:rsid w:val="00CD7A7C"/>
    <w:rsid w:val="00CE0E52"/>
    <w:rsid w:val="00CE12A1"/>
    <w:rsid w:val="00CE55E6"/>
    <w:rsid w:val="00CF1B3F"/>
    <w:rsid w:val="00CF3AC4"/>
    <w:rsid w:val="00CF4BCA"/>
    <w:rsid w:val="00D01D67"/>
    <w:rsid w:val="00D03476"/>
    <w:rsid w:val="00D1095D"/>
    <w:rsid w:val="00D10FDF"/>
    <w:rsid w:val="00D11781"/>
    <w:rsid w:val="00D11D52"/>
    <w:rsid w:val="00D1222E"/>
    <w:rsid w:val="00D154CB"/>
    <w:rsid w:val="00D1720C"/>
    <w:rsid w:val="00D23AFF"/>
    <w:rsid w:val="00D24039"/>
    <w:rsid w:val="00D2477D"/>
    <w:rsid w:val="00D25590"/>
    <w:rsid w:val="00D26A07"/>
    <w:rsid w:val="00D304A5"/>
    <w:rsid w:val="00D31D70"/>
    <w:rsid w:val="00D32E1C"/>
    <w:rsid w:val="00D35461"/>
    <w:rsid w:val="00D406C6"/>
    <w:rsid w:val="00D4184F"/>
    <w:rsid w:val="00D420DB"/>
    <w:rsid w:val="00D42E1B"/>
    <w:rsid w:val="00D46994"/>
    <w:rsid w:val="00D53194"/>
    <w:rsid w:val="00D53494"/>
    <w:rsid w:val="00D54B2A"/>
    <w:rsid w:val="00D55F68"/>
    <w:rsid w:val="00D60946"/>
    <w:rsid w:val="00D67CF0"/>
    <w:rsid w:val="00D70464"/>
    <w:rsid w:val="00D7149A"/>
    <w:rsid w:val="00D728A7"/>
    <w:rsid w:val="00D72B28"/>
    <w:rsid w:val="00D744FC"/>
    <w:rsid w:val="00D750BE"/>
    <w:rsid w:val="00D7528D"/>
    <w:rsid w:val="00D85877"/>
    <w:rsid w:val="00D85E95"/>
    <w:rsid w:val="00D87BE0"/>
    <w:rsid w:val="00D91437"/>
    <w:rsid w:val="00D91E44"/>
    <w:rsid w:val="00D9210E"/>
    <w:rsid w:val="00D95CAD"/>
    <w:rsid w:val="00D969B3"/>
    <w:rsid w:val="00DA1327"/>
    <w:rsid w:val="00DA522A"/>
    <w:rsid w:val="00DA5C26"/>
    <w:rsid w:val="00DA7AB6"/>
    <w:rsid w:val="00DB05F6"/>
    <w:rsid w:val="00DB1DBA"/>
    <w:rsid w:val="00DC1831"/>
    <w:rsid w:val="00DC3D98"/>
    <w:rsid w:val="00DD41EF"/>
    <w:rsid w:val="00DD4556"/>
    <w:rsid w:val="00DD5774"/>
    <w:rsid w:val="00DE5F03"/>
    <w:rsid w:val="00DF457F"/>
    <w:rsid w:val="00DF47B9"/>
    <w:rsid w:val="00DF6677"/>
    <w:rsid w:val="00DF68FF"/>
    <w:rsid w:val="00E0002E"/>
    <w:rsid w:val="00E006A4"/>
    <w:rsid w:val="00E06F8D"/>
    <w:rsid w:val="00E070D2"/>
    <w:rsid w:val="00E10C03"/>
    <w:rsid w:val="00E17B9C"/>
    <w:rsid w:val="00E20BF2"/>
    <w:rsid w:val="00E34966"/>
    <w:rsid w:val="00E413C6"/>
    <w:rsid w:val="00E47299"/>
    <w:rsid w:val="00E50898"/>
    <w:rsid w:val="00E50E52"/>
    <w:rsid w:val="00E5353D"/>
    <w:rsid w:val="00E53AE2"/>
    <w:rsid w:val="00E544C7"/>
    <w:rsid w:val="00E5485D"/>
    <w:rsid w:val="00E56307"/>
    <w:rsid w:val="00E5631C"/>
    <w:rsid w:val="00E61D65"/>
    <w:rsid w:val="00E62680"/>
    <w:rsid w:val="00E62D6E"/>
    <w:rsid w:val="00E63177"/>
    <w:rsid w:val="00E700D6"/>
    <w:rsid w:val="00E722D2"/>
    <w:rsid w:val="00E74BA6"/>
    <w:rsid w:val="00E750B5"/>
    <w:rsid w:val="00E77767"/>
    <w:rsid w:val="00E80224"/>
    <w:rsid w:val="00E81293"/>
    <w:rsid w:val="00E81479"/>
    <w:rsid w:val="00E82A4E"/>
    <w:rsid w:val="00E84071"/>
    <w:rsid w:val="00E8483C"/>
    <w:rsid w:val="00E8599C"/>
    <w:rsid w:val="00E8672D"/>
    <w:rsid w:val="00EA5CC7"/>
    <w:rsid w:val="00EA616E"/>
    <w:rsid w:val="00EA73A4"/>
    <w:rsid w:val="00EB081E"/>
    <w:rsid w:val="00EB4284"/>
    <w:rsid w:val="00EB45EB"/>
    <w:rsid w:val="00EB7022"/>
    <w:rsid w:val="00EC0C59"/>
    <w:rsid w:val="00EC2CB1"/>
    <w:rsid w:val="00EC63F6"/>
    <w:rsid w:val="00ED0D6E"/>
    <w:rsid w:val="00ED5922"/>
    <w:rsid w:val="00ED65CF"/>
    <w:rsid w:val="00EE3745"/>
    <w:rsid w:val="00EE46EE"/>
    <w:rsid w:val="00EE68DC"/>
    <w:rsid w:val="00EF1098"/>
    <w:rsid w:val="00EF7606"/>
    <w:rsid w:val="00F00F57"/>
    <w:rsid w:val="00F033A6"/>
    <w:rsid w:val="00F03434"/>
    <w:rsid w:val="00F04ECE"/>
    <w:rsid w:val="00F15809"/>
    <w:rsid w:val="00F15FD8"/>
    <w:rsid w:val="00F213D1"/>
    <w:rsid w:val="00F248E0"/>
    <w:rsid w:val="00F30B62"/>
    <w:rsid w:val="00F31168"/>
    <w:rsid w:val="00F3133A"/>
    <w:rsid w:val="00F31662"/>
    <w:rsid w:val="00F3702C"/>
    <w:rsid w:val="00F37F5B"/>
    <w:rsid w:val="00F420C7"/>
    <w:rsid w:val="00F43135"/>
    <w:rsid w:val="00F45173"/>
    <w:rsid w:val="00F47E6D"/>
    <w:rsid w:val="00F51206"/>
    <w:rsid w:val="00F55188"/>
    <w:rsid w:val="00F60DB0"/>
    <w:rsid w:val="00F617A0"/>
    <w:rsid w:val="00F71151"/>
    <w:rsid w:val="00F718EF"/>
    <w:rsid w:val="00F80D5D"/>
    <w:rsid w:val="00F8532A"/>
    <w:rsid w:val="00F85F54"/>
    <w:rsid w:val="00F912B5"/>
    <w:rsid w:val="00F947F1"/>
    <w:rsid w:val="00F94F21"/>
    <w:rsid w:val="00F94F27"/>
    <w:rsid w:val="00FA0053"/>
    <w:rsid w:val="00FA0DF9"/>
    <w:rsid w:val="00FA23E8"/>
    <w:rsid w:val="00FA6AEC"/>
    <w:rsid w:val="00FA6E64"/>
    <w:rsid w:val="00FB1036"/>
    <w:rsid w:val="00FB3F4F"/>
    <w:rsid w:val="00FC0944"/>
    <w:rsid w:val="00FC2152"/>
    <w:rsid w:val="00FC35CA"/>
    <w:rsid w:val="00FC3D44"/>
    <w:rsid w:val="00FC5012"/>
    <w:rsid w:val="00FC6963"/>
    <w:rsid w:val="00FD2AD3"/>
    <w:rsid w:val="00FD376C"/>
    <w:rsid w:val="00FD494C"/>
    <w:rsid w:val="00FD5BB8"/>
    <w:rsid w:val="00FD7174"/>
    <w:rsid w:val="00FE0797"/>
    <w:rsid w:val="00FE3EFB"/>
    <w:rsid w:val="00FE5B55"/>
    <w:rsid w:val="00FE6987"/>
    <w:rsid w:val="00FF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CCDA"/>
  <w15:docId w15:val="{D3310A51-9F72-450C-A829-13D1C48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1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A67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702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B7022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66296469252511080msonormalbullet1gif">
    <w:name w:val="m_-4066296469252511080msonormalbullet1.gif"/>
    <w:basedOn w:val="a"/>
    <w:rsid w:val="00010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10A1C"/>
    <w:pPr>
      <w:ind w:left="720"/>
      <w:contextualSpacing/>
    </w:pPr>
  </w:style>
  <w:style w:type="character" w:customStyle="1" w:styleId="FontStyle18">
    <w:name w:val="Font Style18"/>
    <w:rsid w:val="002E0CB2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E0CB2"/>
    <w:rPr>
      <w:sz w:val="22"/>
      <w:szCs w:val="22"/>
      <w:lang w:eastAsia="en-US"/>
    </w:rPr>
  </w:style>
  <w:style w:type="paragraph" w:customStyle="1" w:styleId="12">
    <w:name w:val="Без интервала1"/>
    <w:rsid w:val="00233F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99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D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31D70"/>
    <w:rPr>
      <w:rFonts w:ascii="Tahoma" w:hAnsi="Tahoma" w:cs="Tahoma"/>
      <w:sz w:val="16"/>
      <w:szCs w:val="16"/>
      <w:lang w:eastAsia="en-US"/>
    </w:rPr>
  </w:style>
  <w:style w:type="character" w:customStyle="1" w:styleId="s0">
    <w:name w:val="s0"/>
    <w:rsid w:val="00C81DB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rsid w:val="00C81DB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DD577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D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DD5774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D25F0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B01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02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B7022"/>
    <w:rPr>
      <w:rFonts w:ascii="Cambria" w:eastAsia="Times New Roman" w:hAnsi="Cambria"/>
      <w:color w:val="243F60"/>
      <w:sz w:val="24"/>
      <w:szCs w:val="24"/>
    </w:rPr>
  </w:style>
  <w:style w:type="table" w:styleId="ae">
    <w:name w:val="Table Grid"/>
    <w:basedOn w:val="a1"/>
    <w:uiPriority w:val="59"/>
    <w:rsid w:val="00EB70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B6754"/>
    <w:pPr>
      <w:numPr>
        <w:numId w:val="27"/>
      </w:numPr>
    </w:pPr>
  </w:style>
  <w:style w:type="character" w:styleId="af">
    <w:name w:val="annotation reference"/>
    <w:basedOn w:val="a0"/>
    <w:uiPriority w:val="99"/>
    <w:semiHidden/>
    <w:unhideWhenUsed/>
    <w:rsid w:val="008B3B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3BC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3BC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B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3BC1"/>
    <w:rPr>
      <w:b/>
      <w:bCs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A67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D51B-DDA1-4FAC-9AF2-940D2D8B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14845</CharactersWithSpaces>
  <SharedDoc>false</SharedDoc>
  <HLinks>
    <vt:vector size="6" baseType="variant"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jl:31548200.0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bnarmanova</dc:creator>
  <cp:lastModifiedBy>Элшатова Салта</cp:lastModifiedBy>
  <cp:revision>2</cp:revision>
  <cp:lastPrinted>2020-05-20T13:06:00Z</cp:lastPrinted>
  <dcterms:created xsi:type="dcterms:W3CDTF">2020-05-25T11:12:00Z</dcterms:created>
  <dcterms:modified xsi:type="dcterms:W3CDTF">2020-05-25T11:12:00Z</dcterms:modified>
</cp:coreProperties>
</file>